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bookmarkStart w:id="0" w:name="_GoBack"/>
            <w:bookmarkEnd w:id="0"/>
          </w:p>
        </w:tc>
      </w:tr>
      <w:tr w:rsidR="0087692F" w:rsidRPr="002E5375" w:rsidTr="00981ADB">
        <w:trPr>
          <w:trHeight w:hRule="exact" w:val="113"/>
        </w:trPr>
        <w:tc>
          <w:tcPr>
            <w:tcW w:w="9625" w:type="dxa"/>
            <w:gridSpan w:val="4"/>
            <w:tcBorders>
              <w:top w:val="single" w:sz="4" w:space="0" w:color="000000"/>
              <w:left w:val="nil"/>
              <w:bottom w:val="nil"/>
              <w:right w:val="nil"/>
            </w:tcBorders>
          </w:tcPr>
          <w:p w:rsidR="0087692F" w:rsidRPr="002E5375" w:rsidRDefault="0087692F" w:rsidP="00981ADB">
            <w:pPr>
              <w:tabs>
                <w:tab w:val="left" w:pos="1701"/>
              </w:tabs>
              <w:rPr>
                <w:rFonts w:cs="Arial"/>
                <w:b/>
                <w:color w:val="0000FF"/>
                <w:sz w:val="16"/>
                <w:szCs w:val="16"/>
              </w:rPr>
            </w:pPr>
          </w:p>
        </w:tc>
      </w:tr>
      <w:tr w:rsidR="0087692F" w:rsidRPr="002A36EA" w:rsidTr="00981ADB">
        <w:tc>
          <w:tcPr>
            <w:tcW w:w="2152" w:type="dxa"/>
            <w:tcBorders>
              <w:top w:val="nil"/>
              <w:left w:val="nil"/>
              <w:bottom w:val="nil"/>
              <w:right w:val="nil"/>
            </w:tcBorders>
          </w:tcPr>
          <w:p w:rsidR="0087692F" w:rsidRPr="0091037B" w:rsidRDefault="0087692F" w:rsidP="00981AD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87692F" w:rsidRPr="00FB3B7C" w:rsidRDefault="0087692F" w:rsidP="00981ADB">
            <w:pPr>
              <w:rPr>
                <w:rFonts w:ascii="Arial" w:hAnsi="Arial" w:cs="Arial"/>
                <w:color w:val="0000FF"/>
                <w:sz w:val="24"/>
                <w:szCs w:val="24"/>
              </w:rPr>
            </w:pPr>
            <w:bookmarkStart w:id="1" w:name="title"/>
            <w:r>
              <w:rPr>
                <w:rFonts w:ascii="Arial" w:hAnsi="Arial" w:cs="Arial"/>
                <w:color w:val="0000FF"/>
                <w:sz w:val="24"/>
                <w:szCs w:val="24"/>
              </w:rPr>
              <w:t>A New approach to exclusion bands in the EN 301 489 series</w:t>
            </w:r>
            <w:bookmarkEnd w:id="1"/>
          </w:p>
        </w:tc>
      </w:tr>
      <w:tr w:rsidR="0087692F" w:rsidRPr="00D21604" w:rsidTr="00981ADB">
        <w:trPr>
          <w:trHeight w:val="140"/>
        </w:trPr>
        <w:tc>
          <w:tcPr>
            <w:tcW w:w="2152" w:type="dxa"/>
            <w:tcBorders>
              <w:top w:val="nil"/>
              <w:left w:val="nil"/>
              <w:bottom w:val="nil"/>
              <w:right w:val="nil"/>
            </w:tcBorders>
            <w:vAlign w:val="center"/>
          </w:tcPr>
          <w:p w:rsidR="0087692F" w:rsidRPr="0091037B" w:rsidRDefault="0087692F" w:rsidP="00981AD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87692F" w:rsidRPr="00D9435B" w:rsidRDefault="0087692F" w:rsidP="00981ADB">
            <w:pPr>
              <w:rPr>
                <w:rFonts w:ascii="Arial" w:hAnsi="Arial" w:cs="Arial"/>
                <w:sz w:val="16"/>
              </w:rPr>
            </w:pPr>
          </w:p>
        </w:tc>
      </w:tr>
      <w:tr w:rsidR="0087692F" w:rsidRPr="002A36EA" w:rsidTr="00981ADB">
        <w:tc>
          <w:tcPr>
            <w:tcW w:w="2152" w:type="dxa"/>
            <w:tcBorders>
              <w:top w:val="nil"/>
              <w:left w:val="nil"/>
              <w:bottom w:val="nil"/>
              <w:right w:val="nil"/>
            </w:tcBorders>
            <w:vAlign w:val="center"/>
          </w:tcPr>
          <w:p w:rsidR="0087692F" w:rsidRPr="0091037B" w:rsidRDefault="0087692F" w:rsidP="00981AD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87692F" w:rsidRPr="00D9435B" w:rsidRDefault="0087692F" w:rsidP="00981ADB">
            <w:pPr>
              <w:rPr>
                <w:rFonts w:ascii="Arial" w:hAnsi="Arial" w:cs="Arial"/>
                <w:sz w:val="24"/>
              </w:rPr>
            </w:pPr>
            <w:r w:rsidRPr="00D9435B">
              <w:rPr>
                <w:rFonts w:ascii="Arial" w:hAnsi="Arial" w:cs="Arial"/>
                <w:sz w:val="24"/>
              </w:rPr>
              <w:t>Ofcom (U.K.)</w:t>
            </w:r>
          </w:p>
        </w:tc>
      </w:tr>
      <w:tr w:rsidR="0087692F" w:rsidRPr="002A36EA" w:rsidTr="00981ADB">
        <w:tc>
          <w:tcPr>
            <w:tcW w:w="2152" w:type="dxa"/>
            <w:tcBorders>
              <w:top w:val="nil"/>
              <w:left w:val="nil"/>
              <w:bottom w:val="nil"/>
              <w:right w:val="nil"/>
            </w:tcBorders>
          </w:tcPr>
          <w:p w:rsidR="0087692F" w:rsidRPr="0091037B" w:rsidRDefault="0087692F" w:rsidP="00981ADB">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87692F" w:rsidRPr="00D9435B" w:rsidRDefault="0087692F" w:rsidP="00981ADB">
            <w:pPr>
              <w:rPr>
                <w:rFonts w:ascii="Arial" w:hAnsi="Arial" w:cs="Arial"/>
                <w:sz w:val="24"/>
                <w:szCs w:val="24"/>
              </w:rPr>
            </w:pPr>
            <w:r w:rsidRPr="00D9435B">
              <w:rPr>
                <w:rFonts w:ascii="Arial" w:hAnsi="Arial" w:cs="Arial"/>
                <w:bCs/>
                <w:szCs w:val="24"/>
              </w:rPr>
              <w:t>Ian Marshall</w:t>
            </w:r>
            <w:r w:rsidRPr="00D9435B">
              <w:rPr>
                <w:rFonts w:ascii="Arial" w:hAnsi="Arial" w:cs="Arial"/>
                <w:bCs/>
                <w:sz w:val="16"/>
                <w:szCs w:val="16"/>
              </w:rPr>
              <w:t xml:space="preserve"> </w:t>
            </w:r>
          </w:p>
        </w:tc>
      </w:tr>
      <w:tr w:rsidR="0087692F" w:rsidRPr="002A36EA" w:rsidTr="00981ADB">
        <w:tc>
          <w:tcPr>
            <w:tcW w:w="2152" w:type="dxa"/>
            <w:tcBorders>
              <w:top w:val="nil"/>
              <w:left w:val="nil"/>
              <w:bottom w:val="nil"/>
              <w:right w:val="nil"/>
            </w:tcBorders>
            <w:tcMar>
              <w:left w:w="0" w:type="dxa"/>
              <w:right w:w="85" w:type="dxa"/>
            </w:tcMar>
          </w:tcPr>
          <w:p w:rsidR="0087692F" w:rsidRPr="0091037B" w:rsidRDefault="0087692F" w:rsidP="00981ADB">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87692F" w:rsidRPr="0091037B" w:rsidRDefault="0087692F" w:rsidP="00981ADB">
            <w:pPr>
              <w:rPr>
                <w:rFonts w:ascii="Arial" w:hAnsi="Arial" w:cs="Arial"/>
                <w:sz w:val="24"/>
              </w:rPr>
            </w:pPr>
          </w:p>
        </w:tc>
      </w:tr>
      <w:tr w:rsidR="0087692F" w:rsidRPr="002A36EA" w:rsidTr="00981ADB">
        <w:tc>
          <w:tcPr>
            <w:tcW w:w="2152" w:type="dxa"/>
            <w:tcBorders>
              <w:top w:val="nil"/>
              <w:left w:val="nil"/>
              <w:bottom w:val="nil"/>
              <w:right w:val="nil"/>
            </w:tcBorders>
            <w:tcMar>
              <w:left w:w="0" w:type="dxa"/>
              <w:right w:w="85" w:type="dxa"/>
            </w:tcMar>
          </w:tcPr>
          <w:p w:rsidR="0087692F" w:rsidRPr="0091037B" w:rsidRDefault="0087692F" w:rsidP="00981ADB">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Pr="0091037B">
              <w:rPr>
                <w:rFonts w:asciiTheme="minorHAnsi" w:hAnsiTheme="minorHAnsi" w:cstheme="minorHAnsi"/>
                <w:color w:val="FF0000"/>
                <w:sz w:val="24"/>
                <w:szCs w:val="24"/>
              </w:rPr>
              <w:t>*</w:t>
            </w:r>
            <w:r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87692F" w:rsidRPr="0091037B" w:rsidRDefault="0087692F" w:rsidP="00981ADB">
            <w:pPr>
              <w:rPr>
                <w:rFonts w:ascii="Arial" w:hAnsi="Arial" w:cs="Arial"/>
                <w:sz w:val="24"/>
              </w:rPr>
            </w:pPr>
            <w:r w:rsidRPr="0091037B">
              <w:rPr>
                <w:rFonts w:ascii="Arial" w:hAnsi="Arial" w:cs="Arial"/>
                <w:sz w:val="24"/>
              </w:rPr>
              <w:t>ERM WGEMC</w:t>
            </w:r>
          </w:p>
        </w:tc>
      </w:tr>
      <w:tr w:rsidR="0087692F" w:rsidRPr="00F85372" w:rsidTr="00981ADB">
        <w:tc>
          <w:tcPr>
            <w:tcW w:w="2152" w:type="dxa"/>
            <w:tcBorders>
              <w:top w:val="nil"/>
              <w:left w:val="nil"/>
              <w:bottom w:val="nil"/>
              <w:right w:val="nil"/>
            </w:tcBorders>
          </w:tcPr>
          <w:p w:rsidR="0087692F" w:rsidRPr="0091037B" w:rsidRDefault="0087692F" w:rsidP="00981AD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87692F" w:rsidRPr="00D9435B" w:rsidRDefault="0087692F" w:rsidP="00981ADB">
            <w:pPr>
              <w:rPr>
                <w:rFonts w:ascii="Arial" w:hAnsi="Arial" w:cs="Arial"/>
                <w:sz w:val="16"/>
              </w:rPr>
            </w:pPr>
          </w:p>
        </w:tc>
      </w:tr>
      <w:tr w:rsidR="0087692F" w:rsidRPr="002A36EA" w:rsidTr="00981ADB">
        <w:trPr>
          <w:trHeight w:val="182"/>
        </w:trPr>
        <w:tc>
          <w:tcPr>
            <w:tcW w:w="2152" w:type="dxa"/>
            <w:tcBorders>
              <w:top w:val="nil"/>
              <w:left w:val="nil"/>
              <w:bottom w:val="nil"/>
              <w:right w:val="single" w:sz="4" w:space="0" w:color="000000"/>
            </w:tcBorders>
          </w:tcPr>
          <w:p w:rsidR="0087692F" w:rsidRPr="0091037B" w:rsidRDefault="0087692F" w:rsidP="00981ADB">
            <w:pPr>
              <w:jc w:val="right"/>
              <w:rPr>
                <w:rFonts w:asciiTheme="minorHAnsi" w:hAnsiTheme="minorHAnsi" w:cstheme="minorHAnsi"/>
              </w:rPr>
            </w:pPr>
            <w:r w:rsidRPr="0091037B">
              <w:rPr>
                <w:rFonts w:asciiTheme="minorHAnsi" w:hAnsiTheme="minorHAnsi" w:cstheme="minorHAnsi"/>
              </w:rPr>
              <w:t>Contribution</w:t>
            </w:r>
            <w:r w:rsidRPr="0091037B">
              <w:rPr>
                <w:rFonts w:asciiTheme="minorHAnsi" w:hAnsiTheme="minorHAnsi" w:cstheme="minorHAnsi"/>
                <w:b/>
              </w:rPr>
              <w:t xml:space="preserve"> </w:t>
            </w:r>
            <w:r w:rsidRPr="0091037B">
              <w:rPr>
                <w:rFonts w:asciiTheme="minorHAnsi" w:hAnsiTheme="minorHAnsi" w:cstheme="minorHAnsi"/>
                <w:b/>
                <w:sz w:val="24"/>
              </w:rPr>
              <w:t>For</w:t>
            </w:r>
            <w:r w:rsidRPr="0091037B">
              <w:rPr>
                <w:rFonts w:asciiTheme="minorHAnsi" w:hAnsiTheme="minorHAnsi" w:cstheme="minorHAnsi"/>
                <w:b/>
                <w:color w:val="FF0000"/>
                <w:sz w:val="24"/>
              </w:rPr>
              <w:t>*</w:t>
            </w:r>
            <w:r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87692F" w:rsidRPr="00D9435B" w:rsidRDefault="0087692F" w:rsidP="00981AD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87692F" w:rsidRPr="00516885" w:rsidRDefault="0087692F" w:rsidP="00981ADB">
            <w:pPr>
              <w:tabs>
                <w:tab w:val="left" w:pos="1701"/>
              </w:tabs>
              <w:jc w:val="center"/>
              <w:rPr>
                <w:rFonts w:ascii="Arial" w:hAnsi="Arial" w:cs="Arial"/>
                <w:b/>
              </w:rPr>
            </w:pPr>
            <w:r w:rsidRPr="00516885">
              <w:rPr>
                <w:rFonts w:ascii="Arial" w:hAnsi="Arial" w:cs="Arial"/>
                <w:b/>
              </w:rPr>
              <w:t>X</w:t>
            </w:r>
          </w:p>
        </w:tc>
        <w:tc>
          <w:tcPr>
            <w:tcW w:w="5891" w:type="dxa"/>
            <w:tcBorders>
              <w:top w:val="nil"/>
              <w:left w:val="single" w:sz="4" w:space="0" w:color="000000"/>
              <w:bottom w:val="nil"/>
              <w:right w:val="nil"/>
            </w:tcBorders>
            <w:vAlign w:val="center"/>
          </w:tcPr>
          <w:p w:rsidR="0087692F" w:rsidRPr="00D9435B" w:rsidRDefault="0087692F" w:rsidP="00981ADB">
            <w:pPr>
              <w:tabs>
                <w:tab w:val="left" w:pos="1701"/>
              </w:tabs>
              <w:rPr>
                <w:vertAlign w:val="superscript"/>
              </w:rPr>
            </w:pPr>
          </w:p>
        </w:tc>
      </w:tr>
      <w:tr w:rsidR="0087692F" w:rsidRPr="002A36EA" w:rsidTr="00981ADB">
        <w:tc>
          <w:tcPr>
            <w:tcW w:w="2152" w:type="dxa"/>
            <w:tcBorders>
              <w:top w:val="nil"/>
              <w:left w:val="nil"/>
              <w:bottom w:val="nil"/>
              <w:right w:val="single" w:sz="4" w:space="0" w:color="000000"/>
            </w:tcBorders>
          </w:tcPr>
          <w:p w:rsidR="0087692F" w:rsidRPr="0091037B" w:rsidRDefault="0087692F" w:rsidP="00981AD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87692F" w:rsidRPr="00D9435B" w:rsidRDefault="0087692F" w:rsidP="00981AD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87692F" w:rsidRPr="00516885" w:rsidRDefault="0087692F" w:rsidP="00981ADB">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87692F" w:rsidRPr="00D9435B" w:rsidRDefault="0087692F" w:rsidP="00981ADB">
            <w:pPr>
              <w:rPr>
                <w:vertAlign w:val="superscript"/>
              </w:rPr>
            </w:pPr>
          </w:p>
        </w:tc>
      </w:tr>
      <w:tr w:rsidR="0087692F" w:rsidRPr="002A36EA" w:rsidTr="00981ADB">
        <w:tc>
          <w:tcPr>
            <w:tcW w:w="2152" w:type="dxa"/>
            <w:tcBorders>
              <w:top w:val="nil"/>
              <w:left w:val="nil"/>
              <w:bottom w:val="nil"/>
              <w:right w:val="single" w:sz="4" w:space="0" w:color="000000"/>
            </w:tcBorders>
          </w:tcPr>
          <w:p w:rsidR="0087692F" w:rsidRPr="0091037B" w:rsidRDefault="0087692F" w:rsidP="00981AD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87692F" w:rsidRPr="00D9435B" w:rsidRDefault="0087692F" w:rsidP="00981AD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87692F" w:rsidRPr="00516885" w:rsidRDefault="0087692F" w:rsidP="00981ADB">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87692F" w:rsidRPr="00D9435B" w:rsidRDefault="0087692F" w:rsidP="00981ADB">
            <w:pPr>
              <w:tabs>
                <w:tab w:val="left" w:pos="1701"/>
              </w:tabs>
              <w:ind w:left="176" w:hanging="176"/>
              <w:rPr>
                <w:vertAlign w:val="superscript"/>
              </w:rPr>
            </w:pPr>
          </w:p>
        </w:tc>
      </w:tr>
      <w:tr w:rsidR="0087692F" w:rsidRPr="002A36EA" w:rsidTr="00981ADB">
        <w:trPr>
          <w:trHeight w:hRule="exact" w:val="170"/>
        </w:trPr>
        <w:tc>
          <w:tcPr>
            <w:tcW w:w="2152" w:type="dxa"/>
            <w:tcBorders>
              <w:top w:val="nil"/>
              <w:left w:val="nil"/>
              <w:bottom w:val="nil"/>
              <w:right w:val="nil"/>
            </w:tcBorders>
            <w:vAlign w:val="center"/>
          </w:tcPr>
          <w:p w:rsidR="0087692F" w:rsidRPr="0091037B" w:rsidRDefault="0087692F" w:rsidP="00981AD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87692F" w:rsidRPr="00D9435B" w:rsidRDefault="0087692F" w:rsidP="00981ADB">
            <w:pPr>
              <w:ind w:left="93"/>
              <w:rPr>
                <w:rFonts w:ascii="Arial" w:hAnsi="Arial" w:cs="Arial"/>
              </w:rPr>
            </w:pPr>
          </w:p>
        </w:tc>
      </w:tr>
      <w:tr w:rsidR="0087692F" w:rsidRPr="002A36EA" w:rsidTr="00981ADB">
        <w:tc>
          <w:tcPr>
            <w:tcW w:w="2152" w:type="dxa"/>
            <w:tcBorders>
              <w:top w:val="nil"/>
              <w:left w:val="nil"/>
              <w:bottom w:val="nil"/>
              <w:right w:val="nil"/>
            </w:tcBorders>
            <w:vAlign w:val="center"/>
          </w:tcPr>
          <w:p w:rsidR="0087692F" w:rsidRPr="0091037B" w:rsidRDefault="0087692F" w:rsidP="00981AD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87692F" w:rsidRPr="00D9435B" w:rsidRDefault="0087692F" w:rsidP="00981ADB">
            <w:pPr>
              <w:ind w:left="93"/>
              <w:rPr>
                <w:rFonts w:ascii="Arial" w:hAnsi="Arial" w:cs="Arial"/>
                <w:sz w:val="24"/>
              </w:rPr>
            </w:pPr>
            <w:r w:rsidRPr="00D9435B">
              <w:rPr>
                <w:rFonts w:ascii="Arial" w:hAnsi="Arial" w:cs="Arial"/>
              </w:rPr>
              <w:t>2015-04-08</w:t>
            </w:r>
          </w:p>
        </w:tc>
      </w:tr>
      <w:tr w:rsidR="0087692F" w:rsidRPr="00D21604" w:rsidTr="00981ADB">
        <w:trPr>
          <w:trHeight w:hRule="exact" w:val="170"/>
        </w:trPr>
        <w:tc>
          <w:tcPr>
            <w:tcW w:w="2152" w:type="dxa"/>
            <w:tcBorders>
              <w:top w:val="nil"/>
              <w:left w:val="nil"/>
              <w:bottom w:val="nil"/>
              <w:right w:val="nil"/>
            </w:tcBorders>
          </w:tcPr>
          <w:p w:rsidR="0087692F" w:rsidRPr="0091037B" w:rsidRDefault="0087692F" w:rsidP="00981AD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87692F" w:rsidRPr="00D9435B" w:rsidRDefault="0087692F" w:rsidP="00981ADB">
            <w:pPr>
              <w:ind w:left="57"/>
              <w:rPr>
                <w:rFonts w:ascii="Arial" w:hAnsi="Arial" w:cs="Arial"/>
                <w:sz w:val="16"/>
              </w:rPr>
            </w:pPr>
          </w:p>
        </w:tc>
      </w:tr>
      <w:tr w:rsidR="0087692F" w:rsidRPr="002A36EA" w:rsidTr="00981ADB">
        <w:tc>
          <w:tcPr>
            <w:tcW w:w="2152" w:type="dxa"/>
            <w:tcBorders>
              <w:top w:val="nil"/>
              <w:left w:val="nil"/>
              <w:bottom w:val="nil"/>
              <w:right w:val="nil"/>
            </w:tcBorders>
          </w:tcPr>
          <w:p w:rsidR="0087692F" w:rsidRPr="0091037B" w:rsidRDefault="0087692F" w:rsidP="00981ADB">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87692F" w:rsidRPr="00D9435B" w:rsidRDefault="0087692F" w:rsidP="00981ADB">
            <w:pPr>
              <w:rPr>
                <w:rFonts w:ascii="Arial" w:hAnsi="Arial" w:cs="Arial"/>
              </w:rPr>
            </w:pPr>
            <w:r w:rsidRPr="00422891">
              <w:rPr>
                <w:rFonts w:ascii="Arial" w:hAnsi="Arial" w:cs="Arial"/>
                <w:b/>
                <w:sz w:val="22"/>
                <w:szCs w:val="24"/>
              </w:rPr>
              <w:t>ERMWGEMC#45</w:t>
            </w:r>
            <w:r w:rsidRPr="00422891">
              <w:rPr>
                <w:rFonts w:ascii="Arial" w:hAnsi="Arial" w:cs="Arial"/>
                <w:sz w:val="18"/>
              </w:rPr>
              <w:t xml:space="preserve"> </w:t>
            </w:r>
            <w:r>
              <w:rPr>
                <w:rFonts w:ascii="Arial" w:hAnsi="Arial" w:cs="Arial"/>
              </w:rPr>
              <w:t xml:space="preserve">- </w:t>
            </w:r>
          </w:p>
        </w:tc>
      </w:tr>
      <w:tr w:rsidR="0087692F" w:rsidRPr="002A36EA" w:rsidTr="00981ADB">
        <w:tc>
          <w:tcPr>
            <w:tcW w:w="2152" w:type="dxa"/>
            <w:tcBorders>
              <w:top w:val="nil"/>
              <w:left w:val="nil"/>
              <w:bottom w:val="nil"/>
              <w:right w:val="nil"/>
            </w:tcBorders>
          </w:tcPr>
          <w:p w:rsidR="0087692F" w:rsidRPr="0083399D" w:rsidRDefault="0087692F" w:rsidP="00981AD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87692F" w:rsidRPr="00422891" w:rsidRDefault="0087692F" w:rsidP="00981ADB">
            <w:pPr>
              <w:rPr>
                <w:rFonts w:ascii="Arial" w:hAnsi="Arial" w:cs="Arial"/>
              </w:rPr>
            </w:pPr>
            <w:r>
              <w:rPr>
                <w:rFonts w:ascii="Arial" w:hAnsi="Arial" w:cs="Arial"/>
              </w:rPr>
              <w:t xml:space="preserve"> </w:t>
            </w:r>
          </w:p>
        </w:tc>
      </w:tr>
      <w:tr w:rsidR="0087692F" w:rsidRPr="002E5375" w:rsidTr="00981ADB">
        <w:trPr>
          <w:trHeight w:hRule="exact" w:val="113"/>
        </w:trPr>
        <w:tc>
          <w:tcPr>
            <w:tcW w:w="9625" w:type="dxa"/>
            <w:gridSpan w:val="4"/>
            <w:tcBorders>
              <w:top w:val="nil"/>
              <w:left w:val="nil"/>
              <w:bottom w:val="single" w:sz="4" w:space="0" w:color="000000"/>
              <w:right w:val="nil"/>
            </w:tcBorders>
          </w:tcPr>
          <w:p w:rsidR="0087692F" w:rsidRPr="002E5375" w:rsidRDefault="0087692F" w:rsidP="00981ADB">
            <w:pPr>
              <w:tabs>
                <w:tab w:val="left" w:pos="1701"/>
              </w:tabs>
              <w:ind w:left="-249" w:firstLine="249"/>
              <w:rPr>
                <w:sz w:val="16"/>
                <w:szCs w:val="16"/>
              </w:rPr>
            </w:pPr>
          </w:p>
        </w:tc>
      </w:tr>
    </w:tbl>
    <w:p w:rsidR="0087692F" w:rsidRDefault="0087692F" w:rsidP="0087692F"/>
    <w:p w:rsidR="0087692F" w:rsidRPr="00866086" w:rsidRDefault="0087692F" w:rsidP="0087692F"/>
    <w:p w:rsidR="0087692F" w:rsidRDefault="0087692F" w:rsidP="0087692F">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2" w:name="DecisionOrAction"/>
      <w:r w:rsidRPr="007017A1">
        <w:rPr>
          <w:rFonts w:ascii="Arial" w:hAnsi="Arial" w:cs="Arial"/>
          <w:sz w:val="22"/>
          <w:szCs w:val="24"/>
        </w:rPr>
        <w:t>Please approve the proposals in this document to be included as part of the work on EN 301 489-1 for the Radio Equipment Directive</w:t>
      </w:r>
      <w:bookmarkEnd w:id="2"/>
    </w:p>
    <w:p w:rsidR="0087692F" w:rsidRDefault="0087692F" w:rsidP="0087692F">
      <w:pPr>
        <w:rPr>
          <w:rFonts w:ascii="Arial" w:hAnsi="Arial" w:cs="Arial"/>
        </w:rPr>
      </w:pPr>
    </w:p>
    <w:p w:rsidR="00943EDD" w:rsidRDefault="00943EDD" w:rsidP="00E05537">
      <w:pPr>
        <w:rPr>
          <w:rFonts w:asciiTheme="minorHAnsi" w:hAnsiTheme="minorHAnsi"/>
          <w:b/>
          <w:sz w:val="24"/>
          <w:szCs w:val="24"/>
        </w:rPr>
      </w:pPr>
    </w:p>
    <w:p w:rsidR="00E05537" w:rsidRPr="00E05537" w:rsidRDefault="00E05537" w:rsidP="00E05537">
      <w:pPr>
        <w:rPr>
          <w:rFonts w:asciiTheme="minorHAnsi" w:hAnsiTheme="minorHAnsi"/>
          <w:b/>
          <w:sz w:val="24"/>
          <w:szCs w:val="24"/>
        </w:rPr>
      </w:pPr>
      <w:r w:rsidRPr="00E05537">
        <w:rPr>
          <w:rFonts w:asciiTheme="minorHAnsi" w:hAnsiTheme="minorHAnsi"/>
          <w:b/>
          <w:sz w:val="24"/>
          <w:szCs w:val="24"/>
        </w:rPr>
        <w:t>Background and Proposal</w:t>
      </w:r>
    </w:p>
    <w:p w:rsidR="00E05537" w:rsidRPr="00E05537" w:rsidRDefault="00E05537" w:rsidP="00E05537">
      <w:pPr>
        <w:rPr>
          <w:rFonts w:asciiTheme="minorHAnsi" w:hAnsiTheme="minorHAnsi"/>
          <w:b/>
        </w:rPr>
      </w:pPr>
    </w:p>
    <w:p w:rsidR="00E05537" w:rsidRDefault="00D96B07" w:rsidP="00E05537">
      <w:pPr>
        <w:rPr>
          <w:rFonts w:asciiTheme="minorHAnsi" w:hAnsiTheme="minorHAnsi"/>
        </w:rPr>
      </w:pPr>
      <w:r>
        <w:rPr>
          <w:rFonts w:asciiTheme="minorHAnsi" w:hAnsiTheme="minorHAnsi"/>
        </w:rPr>
        <w:t xml:space="preserve">The majority of the EN 301 489 series contains receiver exclusion bands. Within these bands the EUT is not subject to the relevant test procedures.  The justification for this is to protect the receiver front end from damage/undue stress during the test programme. </w:t>
      </w:r>
    </w:p>
    <w:p w:rsidR="00D96B07" w:rsidRDefault="00D96B07" w:rsidP="00E05537">
      <w:pPr>
        <w:rPr>
          <w:rFonts w:asciiTheme="minorHAnsi" w:hAnsiTheme="minorHAnsi"/>
        </w:rPr>
      </w:pPr>
    </w:p>
    <w:p w:rsidR="00D96B07" w:rsidRDefault="00D96B07" w:rsidP="00E05537">
      <w:pPr>
        <w:rPr>
          <w:rFonts w:asciiTheme="minorHAnsi" w:hAnsiTheme="minorHAnsi"/>
        </w:rPr>
      </w:pPr>
      <w:r>
        <w:rPr>
          <w:rFonts w:asciiTheme="minorHAnsi" w:hAnsiTheme="minorHAnsi"/>
        </w:rPr>
        <w:t xml:space="preserve">As a consequence the actual exclusion band is directly linked to both the technology employed by the EUT, the service it is intended to deliver and the expected operating environment.  This leads to very specific exclusion bands.  However, in certain cases these exclusion bands would appear to bear little resemblance to the allocated spectrum for the devices and </w:t>
      </w:r>
      <w:r w:rsidR="007267F7">
        <w:rPr>
          <w:rFonts w:asciiTheme="minorHAnsi" w:hAnsiTheme="minorHAnsi"/>
        </w:rPr>
        <w:t>have resulted in exclusion bands that extend well into adjacent bands</w:t>
      </w:r>
      <w:r w:rsidR="000541A7">
        <w:rPr>
          <w:rFonts w:asciiTheme="minorHAnsi" w:hAnsiTheme="minorHAnsi"/>
        </w:rPr>
        <w:t xml:space="preserve"> which sometimes contain</w:t>
      </w:r>
      <w:r w:rsidR="007267F7">
        <w:rPr>
          <w:rFonts w:asciiTheme="minorHAnsi" w:hAnsiTheme="minorHAnsi"/>
        </w:rPr>
        <w:t xml:space="preserve"> higher power services.</w:t>
      </w:r>
    </w:p>
    <w:p w:rsidR="007267F7" w:rsidRDefault="007267F7" w:rsidP="00E05537">
      <w:pPr>
        <w:rPr>
          <w:rFonts w:asciiTheme="minorHAnsi" w:hAnsiTheme="minorHAnsi"/>
        </w:rPr>
      </w:pPr>
    </w:p>
    <w:p w:rsidR="007267F7" w:rsidRPr="00E05537" w:rsidRDefault="007267F7" w:rsidP="00E05537">
      <w:pPr>
        <w:rPr>
          <w:rFonts w:asciiTheme="minorHAnsi" w:hAnsiTheme="minorHAnsi"/>
        </w:rPr>
      </w:pPr>
      <w:r>
        <w:rPr>
          <w:rFonts w:asciiTheme="minorHAnsi" w:hAnsiTheme="minorHAnsi"/>
        </w:rPr>
        <w:t>This discussion document is the start of the process to harmonising the methodology behind determining appropriate exclusion bands.</w:t>
      </w:r>
    </w:p>
    <w:p w:rsidR="00E05537" w:rsidRPr="00E05537" w:rsidRDefault="00E05537" w:rsidP="00E05537">
      <w:pPr>
        <w:rPr>
          <w:rFonts w:asciiTheme="minorHAnsi" w:hAnsiTheme="minorHAnsi"/>
          <w:b/>
        </w:rPr>
      </w:pPr>
    </w:p>
    <w:p w:rsidR="00E05537" w:rsidRPr="00E05537" w:rsidRDefault="007267F7" w:rsidP="00E05537">
      <w:pPr>
        <w:rPr>
          <w:rFonts w:asciiTheme="minorHAnsi" w:hAnsiTheme="minorHAnsi"/>
          <w:b/>
          <w:sz w:val="24"/>
          <w:szCs w:val="24"/>
        </w:rPr>
      </w:pPr>
      <w:r>
        <w:rPr>
          <w:rFonts w:asciiTheme="minorHAnsi" w:hAnsiTheme="minorHAnsi"/>
          <w:b/>
          <w:sz w:val="24"/>
          <w:szCs w:val="24"/>
        </w:rPr>
        <w:t>Bandwidth and Tuned band</w:t>
      </w:r>
    </w:p>
    <w:p w:rsidR="00E05537" w:rsidRDefault="00E05537" w:rsidP="00E05537">
      <w:pPr>
        <w:rPr>
          <w:rFonts w:asciiTheme="minorHAnsi" w:hAnsiTheme="minorHAnsi"/>
        </w:rPr>
      </w:pPr>
    </w:p>
    <w:p w:rsidR="00E90B69" w:rsidRDefault="00E90B69" w:rsidP="00E05537">
      <w:pPr>
        <w:rPr>
          <w:rFonts w:asciiTheme="minorHAnsi" w:hAnsiTheme="minorHAnsi"/>
        </w:rPr>
      </w:pPr>
      <w:r>
        <w:rPr>
          <w:rFonts w:asciiTheme="minorHAnsi" w:hAnsiTheme="minorHAnsi"/>
        </w:rPr>
        <w:t>The starting point for determining the size of the exclusion band should be the bandwidth of the receiver under test as this defines the wanted signal and as such a receiver with high selectivity will have a good rejection of signals outside of the wanted, whether they be regarded as EMC or RX performance parameters.</w:t>
      </w:r>
      <w:r w:rsidR="00E35BD0">
        <w:rPr>
          <w:rFonts w:asciiTheme="minorHAnsi" w:hAnsiTheme="minorHAnsi"/>
        </w:rPr>
        <w:t xml:space="preserve"> For the purposes of this document receiver bandwidth will be known as </w:t>
      </w:r>
      <w:r w:rsidR="00E35BD0" w:rsidRPr="00E35BD0">
        <w:rPr>
          <w:rFonts w:asciiTheme="minorHAnsi" w:hAnsiTheme="minorHAnsi"/>
          <w:i/>
          <w:color w:val="FF0000"/>
        </w:rPr>
        <w:t>BW</w:t>
      </w:r>
      <w:r w:rsidR="00E35BD0" w:rsidRPr="00E35BD0">
        <w:rPr>
          <w:rFonts w:asciiTheme="minorHAnsi" w:hAnsiTheme="minorHAnsi"/>
          <w:i/>
          <w:color w:val="FF0000"/>
          <w:vertAlign w:val="subscript"/>
        </w:rPr>
        <w:t>RX</w:t>
      </w:r>
      <w:r w:rsidR="00E35BD0">
        <w:rPr>
          <w:rFonts w:asciiTheme="minorHAnsi" w:hAnsiTheme="minorHAnsi"/>
          <w:i/>
          <w:color w:val="FF0000"/>
          <w:vertAlign w:val="subscript"/>
        </w:rPr>
        <w:t>.</w:t>
      </w:r>
    </w:p>
    <w:p w:rsidR="00E90B69" w:rsidRDefault="00E90B69" w:rsidP="00E05537">
      <w:pPr>
        <w:rPr>
          <w:rFonts w:asciiTheme="minorHAnsi" w:hAnsiTheme="minorHAnsi"/>
        </w:rPr>
      </w:pPr>
    </w:p>
    <w:p w:rsidR="00E90B69" w:rsidRDefault="00E90B69" w:rsidP="00E05537">
      <w:pPr>
        <w:rPr>
          <w:rFonts w:asciiTheme="minorHAnsi" w:hAnsiTheme="minorHAnsi"/>
        </w:rPr>
      </w:pPr>
      <w:r>
        <w:rPr>
          <w:rFonts w:asciiTheme="minorHAnsi" w:hAnsiTheme="minorHAnsi"/>
        </w:rPr>
        <w:t>Whilst the above sounds good for simple tuned receivers, there are products that operate by listening across a designated band in order to monitor “free” channels. In this case the Tuned band would be a more representative exclusion band.</w:t>
      </w:r>
      <w:r w:rsidR="00E35BD0">
        <w:rPr>
          <w:rFonts w:asciiTheme="minorHAnsi" w:hAnsiTheme="minorHAnsi"/>
        </w:rPr>
        <w:t xml:space="preserve"> For the purposes of this document the </w:t>
      </w:r>
      <w:r w:rsidR="001868B8">
        <w:rPr>
          <w:rFonts w:asciiTheme="minorHAnsi" w:hAnsiTheme="minorHAnsi"/>
        </w:rPr>
        <w:t xml:space="preserve">range of </w:t>
      </w:r>
      <w:r w:rsidR="00E35BD0">
        <w:rPr>
          <w:rFonts w:asciiTheme="minorHAnsi" w:hAnsiTheme="minorHAnsi"/>
        </w:rPr>
        <w:t xml:space="preserve">receiver band will be known as </w:t>
      </w:r>
      <w:r w:rsidR="00E35BD0" w:rsidRPr="00E35BD0">
        <w:rPr>
          <w:rFonts w:asciiTheme="minorHAnsi" w:hAnsiTheme="minorHAnsi"/>
          <w:i/>
          <w:color w:val="FF0000"/>
        </w:rPr>
        <w:t>Band</w:t>
      </w:r>
      <w:r w:rsidR="00E35BD0" w:rsidRPr="00E35BD0">
        <w:rPr>
          <w:rFonts w:asciiTheme="minorHAnsi" w:hAnsiTheme="minorHAnsi"/>
          <w:i/>
          <w:color w:val="FF0000"/>
          <w:vertAlign w:val="subscript"/>
        </w:rPr>
        <w:t>RX</w:t>
      </w:r>
      <w:r w:rsidR="001868B8" w:rsidRPr="001868B8">
        <w:rPr>
          <w:rFonts w:asciiTheme="minorHAnsi" w:hAnsiTheme="minorHAnsi"/>
          <w:i/>
          <w:color w:val="FF0000"/>
        </w:rPr>
        <w:t>(lower)</w:t>
      </w:r>
      <w:r w:rsidR="001868B8">
        <w:rPr>
          <w:rFonts w:asciiTheme="minorHAnsi" w:hAnsiTheme="minorHAnsi"/>
          <w:i/>
          <w:color w:val="FF0000"/>
          <w:vertAlign w:val="subscript"/>
        </w:rPr>
        <w:t xml:space="preserve"> </w:t>
      </w:r>
      <w:r w:rsidR="001868B8">
        <w:rPr>
          <w:rFonts w:asciiTheme="minorHAnsi" w:hAnsiTheme="minorHAnsi"/>
        </w:rPr>
        <w:t xml:space="preserve">and </w:t>
      </w:r>
      <w:r w:rsidR="001868B8" w:rsidRPr="001868B8">
        <w:rPr>
          <w:rFonts w:asciiTheme="minorHAnsi" w:hAnsiTheme="minorHAnsi"/>
          <w:i/>
          <w:color w:val="FF0000"/>
        </w:rPr>
        <w:t>Band</w:t>
      </w:r>
      <w:r w:rsidR="001868B8" w:rsidRPr="001868B8">
        <w:rPr>
          <w:rFonts w:asciiTheme="minorHAnsi" w:hAnsiTheme="minorHAnsi"/>
          <w:i/>
          <w:color w:val="FF0000"/>
          <w:vertAlign w:val="subscript"/>
        </w:rPr>
        <w:t>RX</w:t>
      </w:r>
      <w:r w:rsidR="001868B8" w:rsidRPr="001868B8">
        <w:rPr>
          <w:rFonts w:asciiTheme="minorHAnsi" w:hAnsiTheme="minorHAnsi"/>
          <w:i/>
          <w:color w:val="FF0000"/>
        </w:rPr>
        <w:t>(upper)</w:t>
      </w:r>
      <w:r w:rsidR="001868B8">
        <w:rPr>
          <w:rFonts w:asciiTheme="minorHAnsi" w:hAnsiTheme="minorHAnsi"/>
        </w:rPr>
        <w:t>.</w:t>
      </w:r>
    </w:p>
    <w:p w:rsidR="000541A7" w:rsidRDefault="000541A7" w:rsidP="00E05537">
      <w:pPr>
        <w:rPr>
          <w:rFonts w:asciiTheme="minorHAnsi" w:hAnsiTheme="minorHAnsi"/>
        </w:rPr>
      </w:pPr>
    </w:p>
    <w:p w:rsidR="000541A7" w:rsidRPr="000541A7" w:rsidRDefault="000541A7" w:rsidP="00E05537">
      <w:pPr>
        <w:rPr>
          <w:rFonts w:asciiTheme="minorHAnsi" w:hAnsiTheme="minorHAnsi"/>
          <w:b/>
          <w:sz w:val="24"/>
          <w:szCs w:val="24"/>
        </w:rPr>
      </w:pPr>
      <w:r w:rsidRPr="000541A7">
        <w:rPr>
          <w:rFonts w:asciiTheme="minorHAnsi" w:hAnsiTheme="minorHAnsi"/>
          <w:b/>
          <w:sz w:val="24"/>
          <w:szCs w:val="24"/>
        </w:rPr>
        <w:t>Receiver parameters</w:t>
      </w:r>
    </w:p>
    <w:p w:rsidR="000541A7" w:rsidRDefault="000541A7" w:rsidP="00E05537">
      <w:pPr>
        <w:rPr>
          <w:rFonts w:asciiTheme="minorHAnsi" w:hAnsiTheme="minorHAnsi"/>
        </w:rPr>
      </w:pPr>
    </w:p>
    <w:p w:rsidR="000541A7" w:rsidRDefault="000541A7" w:rsidP="00E05537">
      <w:pPr>
        <w:rPr>
          <w:rFonts w:asciiTheme="minorHAnsi" w:hAnsiTheme="minorHAnsi"/>
        </w:rPr>
      </w:pPr>
      <w:r>
        <w:rPr>
          <w:rFonts w:asciiTheme="minorHAnsi" w:hAnsiTheme="minorHAnsi"/>
        </w:rPr>
        <w:t>There are several receiver parameters that will be covered under the RED that are relevant to how well a receiver will perform when subjected to a radiated immunity test.  These include receiver selectivity and receiver sensitivity, adjacent channel rejection</w:t>
      </w:r>
      <w:r w:rsidR="00E35BD0">
        <w:rPr>
          <w:rFonts w:asciiTheme="minorHAnsi" w:hAnsiTheme="minorHAnsi"/>
        </w:rPr>
        <w:t xml:space="preserve"> and blocking. These parameters determine the quality of the receiver or more accurately the ability of the receiver to reject unwanted signals in favour of the wanted signal.  However these parameters are typically concerned with in band effects where the EMC immunity test are looking at the much larger range of out of band impact on the ability of the receiver to reject unwanted signals in favour of the wanted signal.</w:t>
      </w:r>
    </w:p>
    <w:p w:rsidR="00512FF1" w:rsidRDefault="00512FF1" w:rsidP="00E05537">
      <w:pPr>
        <w:rPr>
          <w:rFonts w:asciiTheme="minorHAnsi" w:hAnsiTheme="minorHAnsi"/>
        </w:rPr>
      </w:pPr>
    </w:p>
    <w:p w:rsidR="001868B8" w:rsidRDefault="001868B8">
      <w:pPr>
        <w:overflowPunct/>
        <w:autoSpaceDE/>
        <w:autoSpaceDN/>
        <w:adjustRightInd/>
        <w:spacing w:after="200" w:line="276" w:lineRule="auto"/>
        <w:textAlignment w:val="auto"/>
        <w:rPr>
          <w:rFonts w:asciiTheme="minorHAnsi" w:hAnsiTheme="minorHAnsi"/>
          <w:b/>
          <w:sz w:val="24"/>
          <w:szCs w:val="24"/>
        </w:rPr>
      </w:pPr>
    </w:p>
    <w:p w:rsidR="00512FF1" w:rsidRPr="001868B8" w:rsidRDefault="00512FF1" w:rsidP="00E05537">
      <w:pPr>
        <w:rPr>
          <w:rFonts w:asciiTheme="minorHAnsi" w:hAnsiTheme="minorHAnsi"/>
          <w:b/>
          <w:sz w:val="24"/>
          <w:szCs w:val="24"/>
        </w:rPr>
      </w:pPr>
      <w:r w:rsidRPr="001868B8">
        <w:rPr>
          <w:rFonts w:asciiTheme="minorHAnsi" w:hAnsiTheme="minorHAnsi"/>
          <w:b/>
          <w:sz w:val="24"/>
          <w:szCs w:val="24"/>
        </w:rPr>
        <w:t>Formulation of Exclusion band</w:t>
      </w:r>
      <w:r w:rsidR="001868B8">
        <w:rPr>
          <w:rFonts w:asciiTheme="minorHAnsi" w:hAnsiTheme="minorHAnsi"/>
          <w:b/>
          <w:sz w:val="24"/>
          <w:szCs w:val="24"/>
        </w:rPr>
        <w:t xml:space="preserve"> range</w:t>
      </w:r>
    </w:p>
    <w:p w:rsidR="00512FF1" w:rsidRDefault="00512FF1" w:rsidP="00E05537">
      <w:pPr>
        <w:rPr>
          <w:rFonts w:asciiTheme="minorHAnsi" w:hAnsiTheme="minorHAnsi"/>
        </w:rPr>
      </w:pPr>
    </w:p>
    <w:p w:rsidR="00512FF1" w:rsidRDefault="00512FF1" w:rsidP="00E05537">
      <w:pPr>
        <w:rPr>
          <w:rFonts w:asciiTheme="minorHAnsi" w:hAnsiTheme="minorHAnsi"/>
        </w:rPr>
      </w:pPr>
      <w:r>
        <w:rPr>
          <w:rFonts w:asciiTheme="minorHAnsi" w:hAnsiTheme="minorHAnsi"/>
        </w:rPr>
        <w:t>From the above we would propose that for all radio EMC standards the exclusion band is calculated using the formula</w:t>
      </w:r>
      <w:r w:rsidR="001868B8">
        <w:rPr>
          <w:rFonts w:asciiTheme="minorHAnsi" w:hAnsiTheme="minorHAnsi"/>
        </w:rPr>
        <w:t>e</w:t>
      </w:r>
      <w:r>
        <w:rPr>
          <w:rFonts w:asciiTheme="minorHAnsi" w:hAnsiTheme="minorHAnsi"/>
        </w:rPr>
        <w:t xml:space="preserve"> below</w:t>
      </w:r>
      <w:r w:rsidR="001868B8">
        <w:rPr>
          <w:rFonts w:asciiTheme="minorHAnsi" w:hAnsiTheme="minorHAnsi"/>
        </w:rPr>
        <w:t>:-</w:t>
      </w:r>
    </w:p>
    <w:p w:rsidR="00512FF1" w:rsidRDefault="00512FF1" w:rsidP="00E05537">
      <w:pPr>
        <w:rPr>
          <w:rFonts w:asciiTheme="minorHAnsi" w:hAnsiTheme="minorHAnsi"/>
        </w:rPr>
      </w:pPr>
    </w:p>
    <w:p w:rsidR="001868B8" w:rsidRDefault="001868B8" w:rsidP="00E05537">
      <w:pPr>
        <w:rPr>
          <w:rFonts w:asciiTheme="minorHAnsi" w:hAnsiTheme="minorHAnsi"/>
        </w:rPr>
      </w:pPr>
      <w:r>
        <w:rPr>
          <w:rFonts w:asciiTheme="minorHAnsi" w:hAnsiTheme="minorHAnsi"/>
        </w:rPr>
        <w:t>For the lower edge for the exclusion band</w:t>
      </w:r>
      <w:r w:rsidR="005F3175">
        <w:rPr>
          <w:rFonts w:asciiTheme="minorHAnsi" w:hAnsiTheme="minorHAnsi"/>
        </w:rPr>
        <w:t xml:space="preserve">, known as </w:t>
      </w:r>
      <w:r w:rsidR="005F3175" w:rsidRPr="00166BCC">
        <w:rPr>
          <w:rFonts w:asciiTheme="minorHAnsi" w:hAnsiTheme="minorHAnsi"/>
          <w:i/>
          <w:color w:val="FF0000"/>
        </w:rPr>
        <w:t>EXband(lower)</w:t>
      </w:r>
      <w:r>
        <w:rPr>
          <w:rFonts w:asciiTheme="minorHAnsi" w:hAnsiTheme="minorHAnsi"/>
        </w:rPr>
        <w:t>:-</w:t>
      </w:r>
    </w:p>
    <w:p w:rsidR="001868B8" w:rsidRDefault="001868B8" w:rsidP="00E05537">
      <w:pPr>
        <w:rPr>
          <w:rFonts w:asciiTheme="minorHAnsi" w:hAnsiTheme="minorHAnsi"/>
        </w:rPr>
      </w:pPr>
    </w:p>
    <w:p w:rsidR="00512FF1" w:rsidRPr="001868B8" w:rsidRDefault="001868B8" w:rsidP="001868B8">
      <w:pPr>
        <w:jc w:val="center"/>
        <w:rPr>
          <w:rFonts w:asciiTheme="minorHAnsi" w:hAnsiTheme="minorHAnsi"/>
          <w:i/>
          <w:color w:val="FF0000"/>
          <w:sz w:val="32"/>
          <w:szCs w:val="32"/>
        </w:rPr>
      </w:pPr>
      <w:r>
        <w:rPr>
          <w:rFonts w:asciiTheme="minorHAnsi" w:hAnsiTheme="minorHAnsi"/>
          <w:i/>
          <w:color w:val="FF0000"/>
          <w:sz w:val="32"/>
          <w:szCs w:val="32"/>
        </w:rPr>
        <w:t>EX</w:t>
      </w:r>
      <w:r w:rsidR="00512FF1" w:rsidRPr="001868B8">
        <w:rPr>
          <w:rFonts w:asciiTheme="minorHAnsi" w:hAnsiTheme="minorHAnsi"/>
          <w:i/>
          <w:color w:val="FF0000"/>
          <w:sz w:val="32"/>
          <w:szCs w:val="32"/>
        </w:rPr>
        <w:t>band(lower) = Band</w:t>
      </w:r>
      <w:r w:rsidR="00512FF1" w:rsidRPr="001868B8">
        <w:rPr>
          <w:rFonts w:asciiTheme="minorHAnsi" w:hAnsiTheme="minorHAnsi"/>
          <w:i/>
          <w:color w:val="FF0000"/>
          <w:sz w:val="32"/>
          <w:szCs w:val="32"/>
          <w:vertAlign w:val="subscript"/>
        </w:rPr>
        <w:t>RX</w:t>
      </w:r>
      <w:r w:rsidR="00512FF1" w:rsidRPr="001868B8">
        <w:rPr>
          <w:rFonts w:asciiTheme="minorHAnsi" w:hAnsiTheme="minorHAnsi"/>
          <w:i/>
          <w:color w:val="FF0000"/>
          <w:sz w:val="32"/>
          <w:szCs w:val="32"/>
        </w:rPr>
        <w:t xml:space="preserve">(lower) </w:t>
      </w:r>
      <w:r w:rsidRPr="001868B8">
        <w:rPr>
          <w:rFonts w:asciiTheme="minorHAnsi" w:hAnsiTheme="minorHAnsi"/>
          <w:i/>
          <w:color w:val="FF0000"/>
          <w:sz w:val="32"/>
          <w:szCs w:val="32"/>
        </w:rPr>
        <w:t>–</w:t>
      </w:r>
      <w:r w:rsidR="00512FF1" w:rsidRPr="001868B8">
        <w:rPr>
          <w:rFonts w:asciiTheme="minorHAnsi" w:hAnsiTheme="minorHAnsi"/>
          <w:i/>
          <w:color w:val="FF0000"/>
          <w:sz w:val="32"/>
          <w:szCs w:val="32"/>
        </w:rPr>
        <w:t xml:space="preserve"> BW</w:t>
      </w:r>
      <w:r w:rsidR="00512FF1" w:rsidRPr="001868B8">
        <w:rPr>
          <w:rFonts w:asciiTheme="minorHAnsi" w:hAnsiTheme="minorHAnsi"/>
          <w:i/>
          <w:color w:val="FF0000"/>
          <w:sz w:val="32"/>
          <w:szCs w:val="32"/>
          <w:vertAlign w:val="subscript"/>
        </w:rPr>
        <w:t>RX</w:t>
      </w:r>
    </w:p>
    <w:p w:rsidR="001868B8" w:rsidRDefault="001868B8" w:rsidP="00E05537">
      <w:pPr>
        <w:rPr>
          <w:rFonts w:asciiTheme="minorHAnsi" w:hAnsiTheme="minorHAnsi"/>
        </w:rPr>
      </w:pPr>
    </w:p>
    <w:p w:rsidR="001868B8" w:rsidRDefault="001868B8" w:rsidP="00E05537">
      <w:pPr>
        <w:rPr>
          <w:rFonts w:asciiTheme="minorHAnsi" w:hAnsiTheme="minorHAnsi"/>
        </w:rPr>
      </w:pPr>
      <w:r>
        <w:rPr>
          <w:rFonts w:asciiTheme="minorHAnsi" w:hAnsiTheme="minorHAnsi"/>
        </w:rPr>
        <w:t>and for the upper edge of the exclusion band</w:t>
      </w:r>
      <w:r w:rsidR="005F3175">
        <w:rPr>
          <w:rFonts w:asciiTheme="minorHAnsi" w:hAnsiTheme="minorHAnsi"/>
        </w:rPr>
        <w:t xml:space="preserve">, known as </w:t>
      </w:r>
      <w:r w:rsidR="005F3175" w:rsidRPr="00166BCC">
        <w:rPr>
          <w:rFonts w:asciiTheme="minorHAnsi" w:hAnsiTheme="minorHAnsi"/>
          <w:i/>
          <w:color w:val="FF0000"/>
        </w:rPr>
        <w:t>EXband(upper)</w:t>
      </w:r>
      <w:r>
        <w:rPr>
          <w:rFonts w:asciiTheme="minorHAnsi" w:hAnsiTheme="minorHAnsi"/>
        </w:rPr>
        <w:t xml:space="preserve">:- </w:t>
      </w:r>
    </w:p>
    <w:p w:rsidR="001868B8" w:rsidRDefault="001868B8" w:rsidP="00E05537">
      <w:pPr>
        <w:rPr>
          <w:rFonts w:asciiTheme="minorHAnsi" w:hAnsiTheme="minorHAnsi"/>
        </w:rPr>
      </w:pPr>
    </w:p>
    <w:p w:rsidR="001868B8" w:rsidRPr="001868B8" w:rsidRDefault="001868B8" w:rsidP="001868B8">
      <w:pPr>
        <w:jc w:val="center"/>
        <w:rPr>
          <w:rFonts w:asciiTheme="minorHAnsi" w:hAnsiTheme="minorHAnsi"/>
          <w:i/>
          <w:color w:val="FF0000"/>
          <w:sz w:val="32"/>
          <w:szCs w:val="32"/>
        </w:rPr>
      </w:pPr>
      <w:r w:rsidRPr="001868B8">
        <w:rPr>
          <w:rFonts w:asciiTheme="minorHAnsi" w:hAnsiTheme="minorHAnsi"/>
          <w:i/>
          <w:color w:val="FF0000"/>
          <w:sz w:val="32"/>
          <w:szCs w:val="32"/>
        </w:rPr>
        <w:t>EXband(upper) = Band</w:t>
      </w:r>
      <w:r w:rsidRPr="001868B8">
        <w:rPr>
          <w:rFonts w:asciiTheme="minorHAnsi" w:hAnsiTheme="minorHAnsi"/>
          <w:i/>
          <w:color w:val="FF0000"/>
          <w:sz w:val="32"/>
          <w:szCs w:val="32"/>
          <w:vertAlign w:val="subscript"/>
        </w:rPr>
        <w:t>RX</w:t>
      </w:r>
      <w:r w:rsidRPr="001868B8">
        <w:rPr>
          <w:rFonts w:asciiTheme="minorHAnsi" w:hAnsiTheme="minorHAnsi"/>
          <w:i/>
          <w:color w:val="FF0000"/>
          <w:sz w:val="32"/>
          <w:szCs w:val="32"/>
        </w:rPr>
        <w:t>(upper) + BW</w:t>
      </w:r>
      <w:r w:rsidRPr="001868B8">
        <w:rPr>
          <w:rFonts w:asciiTheme="minorHAnsi" w:hAnsiTheme="minorHAnsi"/>
          <w:i/>
          <w:color w:val="FF0000"/>
          <w:sz w:val="32"/>
          <w:szCs w:val="32"/>
          <w:vertAlign w:val="subscript"/>
        </w:rPr>
        <w:t>RX</w:t>
      </w:r>
    </w:p>
    <w:p w:rsidR="001868B8" w:rsidRPr="001868B8" w:rsidRDefault="001868B8" w:rsidP="001868B8">
      <w:pPr>
        <w:jc w:val="center"/>
        <w:rPr>
          <w:rFonts w:asciiTheme="minorHAnsi" w:hAnsiTheme="minorHAnsi"/>
          <w:i/>
          <w:color w:val="FF0000"/>
          <w:sz w:val="32"/>
          <w:szCs w:val="32"/>
        </w:rPr>
      </w:pPr>
    </w:p>
    <w:p w:rsidR="00E668E1" w:rsidRPr="00E668E1" w:rsidRDefault="00E668E1" w:rsidP="00E05537">
      <w:pPr>
        <w:rPr>
          <w:rFonts w:asciiTheme="minorHAnsi" w:hAnsiTheme="minorHAnsi"/>
          <w:sz w:val="24"/>
          <w:szCs w:val="24"/>
        </w:rPr>
      </w:pPr>
    </w:p>
    <w:p w:rsidR="00E668E1" w:rsidRPr="00E668E1" w:rsidRDefault="00E668E1" w:rsidP="00E05537">
      <w:pPr>
        <w:rPr>
          <w:rFonts w:asciiTheme="minorHAnsi" w:hAnsiTheme="minorHAnsi"/>
          <w:sz w:val="24"/>
          <w:szCs w:val="24"/>
        </w:rPr>
      </w:pPr>
    </w:p>
    <w:p w:rsidR="001868B8" w:rsidRPr="001868B8" w:rsidRDefault="001868B8" w:rsidP="00E05537">
      <w:pPr>
        <w:rPr>
          <w:rFonts w:asciiTheme="minorHAnsi" w:hAnsiTheme="minorHAnsi"/>
          <w:b/>
          <w:sz w:val="24"/>
          <w:szCs w:val="24"/>
        </w:rPr>
      </w:pPr>
      <w:r w:rsidRPr="001868B8">
        <w:rPr>
          <w:rFonts w:asciiTheme="minorHAnsi" w:hAnsiTheme="minorHAnsi"/>
          <w:b/>
          <w:sz w:val="24"/>
          <w:szCs w:val="24"/>
        </w:rPr>
        <w:t>Proposal for modification of EN 301 489-1 and others</w:t>
      </w:r>
    </w:p>
    <w:p w:rsidR="001868B8" w:rsidRDefault="001868B8" w:rsidP="00E05537">
      <w:pPr>
        <w:rPr>
          <w:rFonts w:asciiTheme="minorHAnsi" w:hAnsiTheme="minorHAnsi"/>
        </w:rPr>
      </w:pPr>
    </w:p>
    <w:p w:rsidR="001868B8" w:rsidRDefault="001868B8" w:rsidP="00E05537">
      <w:pPr>
        <w:rPr>
          <w:rFonts w:asciiTheme="minorHAnsi" w:hAnsiTheme="minorHAnsi"/>
        </w:rPr>
      </w:pPr>
      <w:r>
        <w:rPr>
          <w:rFonts w:asciiTheme="minorHAnsi" w:hAnsiTheme="minorHAnsi"/>
        </w:rPr>
        <w:t>The above formulae should be inserted into the text currently in sub-clause 4.3 as follows:</w:t>
      </w:r>
      <w:r>
        <w:rPr>
          <w:rFonts w:asciiTheme="minorHAnsi" w:hAnsiTheme="minorHAnsi"/>
        </w:rPr>
        <w:br/>
      </w:r>
    </w:p>
    <w:p w:rsidR="008A4B56" w:rsidRPr="003F4D82" w:rsidRDefault="008A4B56" w:rsidP="008A4B56">
      <w:pPr>
        <w:pStyle w:val="Titre2"/>
      </w:pPr>
      <w:bookmarkStart w:id="3" w:name="_Toc304208919"/>
      <w:r w:rsidRPr="003F4D82">
        <w:t>4.3</w:t>
      </w:r>
      <w:r w:rsidRPr="003F4D82">
        <w:tab/>
        <w:t>RF exclusion band of radio communications equipment</w:t>
      </w:r>
    </w:p>
    <w:p w:rsidR="008A4B56" w:rsidRDefault="008A4B56" w:rsidP="008A4B56">
      <w:r w:rsidRPr="003F4D82">
        <w:t xml:space="preserve">The RF exclusion band applies to radio equipment with an operating frequency up to </w:t>
      </w:r>
      <w:del w:id="4" w:author="Ian Marshall" w:date="2015-03-10T16:44:00Z">
        <w:r w:rsidRPr="003F4D82" w:rsidDel="008A4B56">
          <w:delText>2,7</w:delText>
        </w:r>
      </w:del>
      <w:ins w:id="5" w:author="Ian Marshall" w:date="2015-03-10T16:44:00Z">
        <w:r>
          <w:t>6</w:t>
        </w:r>
      </w:ins>
      <w:r w:rsidRPr="003F4D82">
        <w:t xml:space="preserve"> GHz, or for equipment operating above </w:t>
      </w:r>
      <w:del w:id="6" w:author="Ian Marshall" w:date="2015-03-10T16:44:00Z">
        <w:r w:rsidRPr="003F4D82" w:rsidDel="008A4B56">
          <w:delText>2,7</w:delText>
        </w:r>
      </w:del>
      <w:ins w:id="7" w:author="Ian Marshall" w:date="2015-03-10T16:44:00Z">
        <w:r>
          <w:t>6</w:t>
        </w:r>
      </w:ins>
      <w:r w:rsidRPr="003F4D82">
        <w:t xml:space="preserve"> GHz, but whose RF bandwidth extends to a frequency below </w:t>
      </w:r>
      <w:del w:id="8" w:author="Ian Marshall" w:date="2015-03-10T16:44:00Z">
        <w:r w:rsidRPr="003F4D82" w:rsidDel="008A4B56">
          <w:delText>2,7</w:delText>
        </w:r>
      </w:del>
      <w:ins w:id="9" w:author="Ian Marshall" w:date="2015-03-10T16:44:00Z">
        <w:r>
          <w:t>6</w:t>
        </w:r>
      </w:ins>
      <w:r w:rsidRPr="003F4D82">
        <w:t xml:space="preserve"> GHz.</w:t>
      </w:r>
    </w:p>
    <w:p w:rsidR="008A4B56" w:rsidRPr="003F4D82" w:rsidRDefault="008A4B56" w:rsidP="008A4B56"/>
    <w:p w:rsidR="008A4B56" w:rsidRPr="003F4D82" w:rsidRDefault="008A4B56" w:rsidP="008A4B56">
      <w:r w:rsidRPr="003F4D82">
        <w:t xml:space="preserve">For equipment operating at frequencies above </w:t>
      </w:r>
      <w:del w:id="10" w:author="Ian Marshall" w:date="2015-03-10T16:44:00Z">
        <w:r w:rsidRPr="003F4D82" w:rsidDel="008A4B56">
          <w:delText>2,7</w:delText>
        </w:r>
      </w:del>
      <w:ins w:id="11" w:author="Ian Marshall" w:date="2015-03-10T16:44:00Z">
        <w:r>
          <w:t>6</w:t>
        </w:r>
      </w:ins>
      <w:r w:rsidRPr="003F4D82">
        <w:t xml:space="preserve"> GHz and whose RF bandwidth does not extend to a frequency below </w:t>
      </w:r>
      <w:del w:id="12" w:author="Ian Marshall" w:date="2015-03-10T16:45:00Z">
        <w:r w:rsidRPr="003F4D82" w:rsidDel="008A4B56">
          <w:delText>2,7</w:delText>
        </w:r>
      </w:del>
      <w:ins w:id="13" w:author="Ian Marshall" w:date="2015-03-10T16:45:00Z">
        <w:r>
          <w:t>6</w:t>
        </w:r>
      </w:ins>
      <w:r w:rsidRPr="003F4D82">
        <w:t> GHz, there is no exclusion band.</w:t>
      </w:r>
    </w:p>
    <w:p w:rsidR="008A4B56" w:rsidRDefault="008A4B56" w:rsidP="008A4B56"/>
    <w:p w:rsidR="008A4B56" w:rsidRDefault="008A4B56" w:rsidP="008A4B56">
      <w:pPr>
        <w:rPr>
          <w:ins w:id="14" w:author="Ian Marshall" w:date="2015-03-10T16:45:00Z"/>
        </w:rPr>
      </w:pPr>
      <w:ins w:id="15" w:author="Ian Marshall" w:date="2015-03-10T16:45:00Z">
        <w:r>
          <w:t>The specific exclusion band shall be calculated by using the following formulae:</w:t>
        </w:r>
      </w:ins>
    </w:p>
    <w:p w:rsidR="008A4B56" w:rsidRDefault="008A4B56" w:rsidP="008A4B56">
      <w:pPr>
        <w:rPr>
          <w:ins w:id="16" w:author="Ian Marshall" w:date="2015-03-10T16:45:00Z"/>
        </w:rPr>
      </w:pPr>
    </w:p>
    <w:p w:rsidR="008A4B56" w:rsidRPr="00E668E1" w:rsidRDefault="008A4B56" w:rsidP="008A4B56">
      <w:pPr>
        <w:rPr>
          <w:ins w:id="17" w:author="Ian Marshall" w:date="2015-03-10T16:45:00Z"/>
        </w:rPr>
      </w:pPr>
      <w:ins w:id="18" w:author="Ian Marshall" w:date="2015-03-10T16:45:00Z">
        <w:r w:rsidRPr="00E668E1">
          <w:t>For the lower edge for the exclusion band:-</w:t>
        </w:r>
      </w:ins>
    </w:p>
    <w:p w:rsidR="008A4B56" w:rsidRPr="00E668E1" w:rsidRDefault="008A4B56" w:rsidP="008A4B56">
      <w:pPr>
        <w:rPr>
          <w:ins w:id="19" w:author="Ian Marshall" w:date="2015-03-10T16:45:00Z"/>
          <w:color w:val="000000" w:themeColor="text1"/>
        </w:rPr>
      </w:pPr>
    </w:p>
    <w:p w:rsidR="008A4B56" w:rsidRPr="00E668E1" w:rsidRDefault="008A4B56" w:rsidP="008A4B56">
      <w:pPr>
        <w:jc w:val="center"/>
        <w:rPr>
          <w:ins w:id="20" w:author="Ian Marshall" w:date="2015-03-10T16:45:00Z"/>
          <w:i/>
          <w:color w:val="000000" w:themeColor="text1"/>
          <w:sz w:val="24"/>
          <w:szCs w:val="24"/>
        </w:rPr>
      </w:pPr>
      <w:ins w:id="21" w:author="Ian Marshall" w:date="2015-03-10T16:45:00Z">
        <w:r w:rsidRPr="00E668E1">
          <w:rPr>
            <w:i/>
            <w:color w:val="000000" w:themeColor="text1"/>
            <w:sz w:val="24"/>
            <w:szCs w:val="24"/>
          </w:rPr>
          <w:t>EXband(lower) = Band</w:t>
        </w:r>
        <w:r w:rsidRPr="00E668E1">
          <w:rPr>
            <w:i/>
            <w:color w:val="000000" w:themeColor="text1"/>
            <w:sz w:val="24"/>
            <w:szCs w:val="24"/>
            <w:vertAlign w:val="subscript"/>
          </w:rPr>
          <w:t>RX</w:t>
        </w:r>
        <w:r w:rsidRPr="00E668E1">
          <w:rPr>
            <w:i/>
            <w:color w:val="000000" w:themeColor="text1"/>
            <w:sz w:val="24"/>
            <w:szCs w:val="24"/>
          </w:rPr>
          <w:t>(lower) – BW</w:t>
        </w:r>
        <w:r w:rsidRPr="00E668E1">
          <w:rPr>
            <w:i/>
            <w:color w:val="000000" w:themeColor="text1"/>
            <w:sz w:val="24"/>
            <w:szCs w:val="24"/>
            <w:vertAlign w:val="subscript"/>
          </w:rPr>
          <w:t>RX</w:t>
        </w:r>
      </w:ins>
    </w:p>
    <w:p w:rsidR="008A4B56" w:rsidRPr="00E668E1" w:rsidRDefault="008A4B56" w:rsidP="008A4B56">
      <w:pPr>
        <w:rPr>
          <w:ins w:id="22" w:author="Ian Marshall" w:date="2015-03-10T16:45:00Z"/>
          <w:color w:val="000000" w:themeColor="text1"/>
        </w:rPr>
      </w:pPr>
    </w:p>
    <w:p w:rsidR="008A4B56" w:rsidRPr="00E668E1" w:rsidRDefault="008A4B56" w:rsidP="008A4B56">
      <w:pPr>
        <w:rPr>
          <w:ins w:id="23" w:author="Ian Marshall" w:date="2015-03-10T16:45:00Z"/>
          <w:color w:val="000000" w:themeColor="text1"/>
        </w:rPr>
      </w:pPr>
      <w:ins w:id="24" w:author="Ian Marshall" w:date="2015-03-10T16:45:00Z">
        <w:r w:rsidRPr="00E668E1">
          <w:rPr>
            <w:color w:val="000000" w:themeColor="text1"/>
          </w:rPr>
          <w:t xml:space="preserve">and for the upper edge of the exclusion band:- </w:t>
        </w:r>
      </w:ins>
    </w:p>
    <w:p w:rsidR="008A4B56" w:rsidRPr="00E668E1" w:rsidRDefault="008A4B56" w:rsidP="008A4B56">
      <w:pPr>
        <w:rPr>
          <w:ins w:id="25" w:author="Ian Marshall" w:date="2015-03-10T16:45:00Z"/>
          <w:color w:val="000000" w:themeColor="text1"/>
        </w:rPr>
      </w:pPr>
    </w:p>
    <w:p w:rsidR="008A4B56" w:rsidRPr="00E668E1" w:rsidRDefault="008A4B56" w:rsidP="008A4B56">
      <w:pPr>
        <w:jc w:val="center"/>
        <w:rPr>
          <w:ins w:id="26" w:author="Ian Marshall" w:date="2015-03-10T16:45:00Z"/>
          <w:i/>
          <w:color w:val="000000" w:themeColor="text1"/>
          <w:sz w:val="24"/>
          <w:szCs w:val="24"/>
        </w:rPr>
      </w:pPr>
      <w:ins w:id="27" w:author="Ian Marshall" w:date="2015-03-10T16:45:00Z">
        <w:r w:rsidRPr="00E668E1">
          <w:rPr>
            <w:i/>
            <w:color w:val="000000" w:themeColor="text1"/>
            <w:sz w:val="24"/>
            <w:szCs w:val="24"/>
          </w:rPr>
          <w:t>EXband(upper) = Band</w:t>
        </w:r>
        <w:r w:rsidRPr="00E668E1">
          <w:rPr>
            <w:i/>
            <w:color w:val="000000" w:themeColor="text1"/>
            <w:sz w:val="24"/>
            <w:szCs w:val="24"/>
            <w:vertAlign w:val="subscript"/>
          </w:rPr>
          <w:t>RX</w:t>
        </w:r>
        <w:r w:rsidRPr="00E668E1">
          <w:rPr>
            <w:i/>
            <w:color w:val="000000" w:themeColor="text1"/>
            <w:sz w:val="24"/>
            <w:szCs w:val="24"/>
          </w:rPr>
          <w:t>(upper) + BW</w:t>
        </w:r>
        <w:r w:rsidRPr="00E668E1">
          <w:rPr>
            <w:i/>
            <w:color w:val="000000" w:themeColor="text1"/>
            <w:sz w:val="24"/>
            <w:szCs w:val="24"/>
            <w:vertAlign w:val="subscript"/>
          </w:rPr>
          <w:t>RX</w:t>
        </w:r>
      </w:ins>
    </w:p>
    <w:p w:rsidR="005F3175" w:rsidRDefault="005F3175" w:rsidP="008A4B56">
      <w:pPr>
        <w:rPr>
          <w:ins w:id="28" w:author="Ian Marshall" w:date="2015-03-17T08:54:00Z"/>
        </w:rPr>
      </w:pPr>
    </w:p>
    <w:p w:rsidR="008A4B56" w:rsidRPr="003F4D82" w:rsidRDefault="008A4B56" w:rsidP="008A4B56">
      <w:ins w:id="29" w:author="Ian Marshall" w:date="2015-03-10T16:45:00Z">
        <w:r>
          <w:t>The actual values of the</w:t>
        </w:r>
      </w:ins>
      <w:del w:id="30" w:author="Ian Marshall" w:date="2015-03-10T16:45:00Z">
        <w:r w:rsidRPr="003F4D82" w:rsidDel="008A4B56">
          <w:delText>This</w:delText>
        </w:r>
      </w:del>
      <w:r w:rsidRPr="003F4D82">
        <w:t xml:space="preserve"> exclusion band </w:t>
      </w:r>
      <w:ins w:id="31" w:author="Ian Marshall" w:date="2015-03-10T16:45:00Z">
        <w:r>
          <w:t>will</w:t>
        </w:r>
      </w:ins>
      <w:del w:id="32" w:author="Ian Marshall" w:date="2015-03-10T16:46:00Z">
        <w:r w:rsidRPr="003F4D82" w:rsidDel="008A4B56">
          <w:delText>is</w:delText>
        </w:r>
      </w:del>
      <w:r w:rsidRPr="003F4D82">
        <w:t xml:space="preserve"> always </w:t>
      </w:r>
      <w:ins w:id="33" w:author="Ian Marshall" w:date="2015-03-10T16:46:00Z">
        <w:r>
          <w:t xml:space="preserve">be </w:t>
        </w:r>
      </w:ins>
      <w:r w:rsidRPr="003F4D82">
        <w:t xml:space="preserve">product dependent and </w:t>
      </w:r>
      <w:ins w:id="34" w:author="Ian Marshall" w:date="2015-03-10T16:46:00Z">
        <w:r>
          <w:t xml:space="preserve">may be specified </w:t>
        </w:r>
      </w:ins>
      <w:del w:id="35" w:author="Ian Marshall" w:date="2015-03-10T16:46:00Z">
        <w:r w:rsidRPr="003F4D82" w:rsidDel="008A4B56">
          <w:delText xml:space="preserve">defined </w:delText>
        </w:r>
      </w:del>
      <w:r w:rsidRPr="003F4D82">
        <w:t>in the relevant part of EN 301 489 series [</w:t>
      </w:r>
      <w:r w:rsidRPr="003F4D82">
        <w:rPr>
          <w:color w:val="0000FF"/>
        </w:rPr>
        <w:fldChar w:fldCharType="begin"/>
      </w:r>
      <w:r w:rsidRPr="003F4D82">
        <w:rPr>
          <w:color w:val="0000FF"/>
        </w:rPr>
        <w:instrText xml:space="preserve">REF REF_EN301489 \* MERGEFORMAT </w:instrText>
      </w:r>
      <w:r w:rsidRPr="003F4D82">
        <w:rPr>
          <w:color w:val="0000FF"/>
        </w:rPr>
        <w:fldChar w:fldCharType="separate"/>
      </w:r>
      <w:r w:rsidRPr="003F4D82">
        <w:t>i.</w:t>
      </w:r>
      <w:r>
        <w:t>13</w:t>
      </w:r>
      <w:r w:rsidRPr="003F4D82">
        <w:rPr>
          <w:color w:val="0000FF"/>
        </w:rPr>
        <w:fldChar w:fldCharType="end"/>
      </w:r>
      <w:r w:rsidRPr="003F4D82">
        <w:t>] dealing with the particular type of radio equipment</w:t>
      </w:r>
      <w:ins w:id="36" w:author="Ian Marshall" w:date="2015-03-10T16:46:00Z">
        <w:r>
          <w:t xml:space="preserve"> for clarity</w:t>
        </w:r>
      </w:ins>
      <w:r w:rsidRPr="003F4D82">
        <w:t>.</w:t>
      </w:r>
    </w:p>
    <w:bookmarkEnd w:id="3"/>
    <w:p w:rsidR="001868B8" w:rsidRDefault="001868B8" w:rsidP="00E05537">
      <w:pPr>
        <w:rPr>
          <w:rFonts w:asciiTheme="minorHAnsi" w:hAnsiTheme="minorHAnsi"/>
        </w:rPr>
      </w:pPr>
    </w:p>
    <w:p w:rsidR="00C23F34" w:rsidRDefault="00C23F34" w:rsidP="00E05537">
      <w:pPr>
        <w:rPr>
          <w:rFonts w:asciiTheme="minorHAnsi" w:hAnsiTheme="minorHAnsi"/>
        </w:rPr>
      </w:pPr>
    </w:p>
    <w:p w:rsidR="00C23F34" w:rsidRDefault="00C23F34" w:rsidP="00E05537">
      <w:pPr>
        <w:rPr>
          <w:rFonts w:asciiTheme="minorHAnsi" w:hAnsiTheme="minorHAnsi"/>
        </w:rPr>
      </w:pPr>
    </w:p>
    <w:p w:rsidR="00C23F34" w:rsidRDefault="00C23F34" w:rsidP="00E05537">
      <w:pPr>
        <w:rPr>
          <w:rFonts w:asciiTheme="minorHAnsi" w:hAnsiTheme="minorHAnsi"/>
        </w:rPr>
      </w:pPr>
    </w:p>
    <w:p w:rsidR="00C23F34" w:rsidRPr="00E05537" w:rsidRDefault="00C23F34" w:rsidP="00E05537">
      <w:pPr>
        <w:rPr>
          <w:rFonts w:asciiTheme="minorHAnsi" w:hAnsiTheme="minorHAnsi"/>
        </w:rPr>
      </w:pPr>
      <w:r>
        <w:rPr>
          <w:rFonts w:asciiTheme="minorHAnsi" w:hAnsiTheme="minorHAnsi"/>
        </w:rPr>
        <w:t>We will also need to add the above abbreviations into the relevant part of clause 3.</w:t>
      </w:r>
    </w:p>
    <w:sectPr w:rsidR="00C23F34" w:rsidRPr="00E05537" w:rsidSect="00E24490">
      <w:headerReference w:type="default" r:id="rId9"/>
      <w:footerReference w:type="default" r:id="rId10"/>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10" w:rsidRDefault="00D14D10" w:rsidP="00D9435B">
      <w:r>
        <w:separator/>
      </w:r>
    </w:p>
  </w:endnote>
  <w:endnote w:type="continuationSeparator" w:id="0">
    <w:p w:rsidR="00D14D10" w:rsidRDefault="00D14D10"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D14D10">
      <w:rPr>
        <w:rFonts w:ascii="Arial" w:hAnsi="Arial" w:cs="Arial"/>
        <w:noProof/>
      </w:rPr>
      <w:t>1</w:t>
    </w:r>
    <w:r w:rsidR="002D2E6B" w:rsidRPr="0083399D">
      <w:rPr>
        <w:rFonts w:ascii="Arial" w:hAnsi="Arial" w:cs="Arial"/>
      </w:rPr>
      <w:fldChar w:fldCharType="end"/>
    </w:r>
    <w:r w:rsidRPr="0083399D">
      <w:rPr>
        <w:rFonts w:ascii="Arial" w:hAnsi="Arial" w:cs="Arial"/>
      </w:rPr>
      <w:t>/</w:t>
    </w:r>
    <w:fldSimple w:instr=" NUMPAGES   \* MERGEFORMAT ">
      <w:r w:rsidR="00D14D10" w:rsidRPr="00D14D10">
        <w:rPr>
          <w:rFonts w:ascii="Arial" w:hAnsi="Arial" w:cs="Arial"/>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10" w:rsidRDefault="00D14D10" w:rsidP="00D9435B">
      <w:r>
        <w:separator/>
      </w:r>
    </w:p>
  </w:footnote>
  <w:footnote w:type="continuationSeparator" w:id="0">
    <w:p w:rsidR="00D14D10" w:rsidRDefault="00D14D10"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fr-FR" w:eastAsia="fr-FR"/>
      </w:rPr>
      <w:drawing>
        <wp:anchor distT="0" distB="0" distL="114300" distR="114300" simplePos="0" relativeHeight="251659264" behindDoc="1" locked="0" layoutInCell="1" allowOverlap="1" wp14:anchorId="0A874B83" wp14:editId="03688D40">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E05537">
      <w:rPr>
        <w:rFonts w:ascii="Arial" w:hAnsi="Arial" w:cs="Arial"/>
        <w:b/>
        <w:sz w:val="36"/>
        <w:szCs w:val="36"/>
        <w:shd w:val="clear" w:color="auto" w:fill="DBE5F1"/>
      </w:rPr>
      <w:t>ERMEMC(15)0450</w:t>
    </w:r>
    <w:r w:rsidR="0087692F">
      <w:rPr>
        <w:rFonts w:ascii="Arial" w:hAnsi="Arial" w:cs="Arial"/>
        <w:b/>
        <w:sz w:val="36"/>
        <w:szCs w:val="36"/>
        <w:shd w:val="clear" w:color="auto" w:fill="DBE5F1"/>
      </w:rPr>
      <w:t>02</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4D9F"/>
    <w:rsid w:val="0002568A"/>
    <w:rsid w:val="000541A7"/>
    <w:rsid w:val="000A6B52"/>
    <w:rsid w:val="000C4CB6"/>
    <w:rsid w:val="00166BCC"/>
    <w:rsid w:val="00181471"/>
    <w:rsid w:val="00183362"/>
    <w:rsid w:val="001868B8"/>
    <w:rsid w:val="00191D22"/>
    <w:rsid w:val="001B09AD"/>
    <w:rsid w:val="001D62B3"/>
    <w:rsid w:val="001E15D8"/>
    <w:rsid w:val="00205C5D"/>
    <w:rsid w:val="00205CF2"/>
    <w:rsid w:val="002200F3"/>
    <w:rsid w:val="002676F5"/>
    <w:rsid w:val="002A3728"/>
    <w:rsid w:val="002D2E6B"/>
    <w:rsid w:val="002F1FCD"/>
    <w:rsid w:val="002F5958"/>
    <w:rsid w:val="00357140"/>
    <w:rsid w:val="00372372"/>
    <w:rsid w:val="00380E33"/>
    <w:rsid w:val="003B5323"/>
    <w:rsid w:val="003D5716"/>
    <w:rsid w:val="00406818"/>
    <w:rsid w:val="004124A2"/>
    <w:rsid w:val="00422891"/>
    <w:rsid w:val="00433CA6"/>
    <w:rsid w:val="004375B5"/>
    <w:rsid w:val="00451055"/>
    <w:rsid w:val="004D1743"/>
    <w:rsid w:val="00512FF1"/>
    <w:rsid w:val="00516885"/>
    <w:rsid w:val="005208F8"/>
    <w:rsid w:val="0053638D"/>
    <w:rsid w:val="00551F4D"/>
    <w:rsid w:val="00571482"/>
    <w:rsid w:val="005728AE"/>
    <w:rsid w:val="005B115B"/>
    <w:rsid w:val="005E4A8F"/>
    <w:rsid w:val="005F1E6A"/>
    <w:rsid w:val="005F3175"/>
    <w:rsid w:val="006017EC"/>
    <w:rsid w:val="006133B5"/>
    <w:rsid w:val="00620AA5"/>
    <w:rsid w:val="00627948"/>
    <w:rsid w:val="00631480"/>
    <w:rsid w:val="006661ED"/>
    <w:rsid w:val="00683AE1"/>
    <w:rsid w:val="007017A1"/>
    <w:rsid w:val="00723463"/>
    <w:rsid w:val="007267F7"/>
    <w:rsid w:val="0074491A"/>
    <w:rsid w:val="00745E27"/>
    <w:rsid w:val="007748A8"/>
    <w:rsid w:val="00776B64"/>
    <w:rsid w:val="007833A7"/>
    <w:rsid w:val="007A3763"/>
    <w:rsid w:val="007A6723"/>
    <w:rsid w:val="007B6346"/>
    <w:rsid w:val="007F1978"/>
    <w:rsid w:val="007F7112"/>
    <w:rsid w:val="00832E39"/>
    <w:rsid w:val="0083399D"/>
    <w:rsid w:val="008745A4"/>
    <w:rsid w:val="0087692F"/>
    <w:rsid w:val="00877C83"/>
    <w:rsid w:val="00887234"/>
    <w:rsid w:val="008A4B56"/>
    <w:rsid w:val="008B51CE"/>
    <w:rsid w:val="008D5477"/>
    <w:rsid w:val="008F7EE0"/>
    <w:rsid w:val="0091037B"/>
    <w:rsid w:val="00912D71"/>
    <w:rsid w:val="00943EDD"/>
    <w:rsid w:val="00996DA5"/>
    <w:rsid w:val="00A03935"/>
    <w:rsid w:val="00A52B10"/>
    <w:rsid w:val="00A53EDB"/>
    <w:rsid w:val="00B179D6"/>
    <w:rsid w:val="00B22603"/>
    <w:rsid w:val="00B44A99"/>
    <w:rsid w:val="00B80A28"/>
    <w:rsid w:val="00B837B4"/>
    <w:rsid w:val="00BA5448"/>
    <w:rsid w:val="00BB65DC"/>
    <w:rsid w:val="00BC2F02"/>
    <w:rsid w:val="00BE7AFE"/>
    <w:rsid w:val="00BF503A"/>
    <w:rsid w:val="00C23F34"/>
    <w:rsid w:val="00C74523"/>
    <w:rsid w:val="00CA135C"/>
    <w:rsid w:val="00CA6465"/>
    <w:rsid w:val="00CC07A5"/>
    <w:rsid w:val="00D11314"/>
    <w:rsid w:val="00D14D10"/>
    <w:rsid w:val="00D22FCC"/>
    <w:rsid w:val="00D236E0"/>
    <w:rsid w:val="00D252DF"/>
    <w:rsid w:val="00D56DA5"/>
    <w:rsid w:val="00D877B1"/>
    <w:rsid w:val="00D9435B"/>
    <w:rsid w:val="00D96B07"/>
    <w:rsid w:val="00DB251F"/>
    <w:rsid w:val="00DE0933"/>
    <w:rsid w:val="00E05537"/>
    <w:rsid w:val="00E07887"/>
    <w:rsid w:val="00E24490"/>
    <w:rsid w:val="00E26C9A"/>
    <w:rsid w:val="00E35BD0"/>
    <w:rsid w:val="00E668E1"/>
    <w:rsid w:val="00E85773"/>
    <w:rsid w:val="00E90B69"/>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itre1">
    <w:name w:val="heading 1"/>
    <w:next w:val="Normal"/>
    <w:link w:val="Titre1C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Titre2">
    <w:name w:val="heading 2"/>
    <w:basedOn w:val="Titre1"/>
    <w:next w:val="Normal"/>
    <w:link w:val="Titre2Car"/>
    <w:uiPriority w:val="9"/>
    <w:qFormat/>
    <w:rsid w:val="000C4CB6"/>
    <w:pPr>
      <w:pBdr>
        <w:top w:val="none" w:sz="0" w:space="0" w:color="auto"/>
      </w:pBdr>
      <w:spacing w:before="180"/>
      <w:outlineLvl w:val="1"/>
    </w:pPr>
    <w:rPr>
      <w:sz w:val="32"/>
    </w:rPr>
  </w:style>
  <w:style w:type="paragraph" w:styleId="Titre3">
    <w:name w:val="heading 3"/>
    <w:basedOn w:val="Titre2"/>
    <w:next w:val="Normal"/>
    <w:link w:val="Titre3Car"/>
    <w:qFormat/>
    <w:rsid w:val="000C4CB6"/>
    <w:pPr>
      <w:spacing w:before="120"/>
      <w:outlineLvl w:val="2"/>
    </w:pPr>
    <w:rPr>
      <w:sz w:val="28"/>
    </w:rPr>
  </w:style>
  <w:style w:type="paragraph" w:styleId="Titre4">
    <w:name w:val="heading 4"/>
    <w:basedOn w:val="Titre3"/>
    <w:next w:val="Normal"/>
    <w:link w:val="Titre4Car"/>
    <w:qFormat/>
    <w:rsid w:val="000C4CB6"/>
    <w:pPr>
      <w:ind w:left="1418" w:hanging="1418"/>
      <w:outlineLvl w:val="3"/>
    </w:pPr>
    <w:rPr>
      <w:sz w:val="24"/>
    </w:rPr>
  </w:style>
  <w:style w:type="paragraph" w:styleId="Titre5">
    <w:name w:val="heading 5"/>
    <w:basedOn w:val="Titre4"/>
    <w:next w:val="Normal"/>
    <w:link w:val="Titre5Car"/>
    <w:qFormat/>
    <w:rsid w:val="000C4CB6"/>
    <w:pPr>
      <w:ind w:left="1701" w:hanging="1701"/>
      <w:outlineLvl w:val="4"/>
    </w:pPr>
    <w:rPr>
      <w:sz w:val="22"/>
    </w:rPr>
  </w:style>
  <w:style w:type="paragraph" w:styleId="Titre6">
    <w:name w:val="heading 6"/>
    <w:basedOn w:val="H6"/>
    <w:next w:val="Normal"/>
    <w:link w:val="Titre6Car"/>
    <w:qFormat/>
    <w:rsid w:val="000C4CB6"/>
    <w:pPr>
      <w:outlineLvl w:val="5"/>
    </w:pPr>
  </w:style>
  <w:style w:type="paragraph" w:styleId="Titre7">
    <w:name w:val="heading 7"/>
    <w:basedOn w:val="H6"/>
    <w:next w:val="Normal"/>
    <w:link w:val="Titre7Car"/>
    <w:qFormat/>
    <w:rsid w:val="000C4CB6"/>
    <w:pPr>
      <w:outlineLvl w:val="6"/>
    </w:pPr>
  </w:style>
  <w:style w:type="paragraph" w:styleId="Titre8">
    <w:name w:val="heading 8"/>
    <w:basedOn w:val="Titre1"/>
    <w:next w:val="Normal"/>
    <w:link w:val="Titre8Car"/>
    <w:qFormat/>
    <w:rsid w:val="000C4CB6"/>
    <w:pPr>
      <w:ind w:left="0" w:firstLine="0"/>
      <w:outlineLvl w:val="7"/>
    </w:pPr>
  </w:style>
  <w:style w:type="paragraph" w:styleId="Titre9">
    <w:name w:val="heading 9"/>
    <w:basedOn w:val="Titre8"/>
    <w:next w:val="Normal"/>
    <w:link w:val="Titre9Car"/>
    <w:qFormat/>
    <w:rsid w:val="000C4CB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En-tte">
    <w:name w:val="header"/>
    <w:link w:val="En-tteC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En-tteCar">
    <w:name w:val="En-tête Car"/>
    <w:basedOn w:val="Policepardfaut"/>
    <w:link w:val="En-tte"/>
    <w:rsid w:val="000C4CB6"/>
    <w:rPr>
      <w:rFonts w:ascii="Arial" w:eastAsia="Times New Roman" w:hAnsi="Arial" w:cs="Times New Roman"/>
      <w:b/>
      <w:noProof/>
      <w:sz w:val="18"/>
      <w:szCs w:val="20"/>
    </w:rPr>
  </w:style>
  <w:style w:type="paragraph" w:styleId="Pieddepage">
    <w:name w:val="footer"/>
    <w:basedOn w:val="En-tte"/>
    <w:link w:val="PieddepageCar"/>
    <w:rsid w:val="000C4CB6"/>
    <w:pPr>
      <w:jc w:val="center"/>
    </w:pPr>
    <w:rPr>
      <w:i/>
    </w:rPr>
  </w:style>
  <w:style w:type="character" w:customStyle="1" w:styleId="PieddepageCar">
    <w:name w:val="Pied de page Car"/>
    <w:basedOn w:val="Policepardfaut"/>
    <w:link w:val="Pieddepage"/>
    <w:rsid w:val="000C4CB6"/>
    <w:rPr>
      <w:rFonts w:ascii="Arial" w:eastAsia="Times New Roman" w:hAnsi="Arial" w:cs="Times New Roman"/>
      <w:b/>
      <w:i/>
      <w:noProof/>
      <w:sz w:val="18"/>
      <w:szCs w:val="20"/>
    </w:rPr>
  </w:style>
  <w:style w:type="character" w:styleId="Appelnotedebasdep">
    <w:name w:val="footnote reference"/>
    <w:basedOn w:val="Policepardfaut"/>
    <w:semiHidden/>
    <w:rsid w:val="000C4CB6"/>
    <w:rPr>
      <w:b/>
      <w:position w:val="6"/>
      <w:sz w:val="16"/>
    </w:rPr>
  </w:style>
  <w:style w:type="paragraph" w:styleId="Notedebasdepage">
    <w:name w:val="footnote text"/>
    <w:basedOn w:val="Normal"/>
    <w:link w:val="NotedebasdepageCar"/>
    <w:semiHidden/>
    <w:rsid w:val="000C4CB6"/>
    <w:pPr>
      <w:keepLines/>
      <w:ind w:left="454" w:hanging="454"/>
    </w:pPr>
    <w:rPr>
      <w:sz w:val="16"/>
    </w:rPr>
  </w:style>
  <w:style w:type="character" w:customStyle="1" w:styleId="NotedebasdepageCar">
    <w:name w:val="Note de bas de page Car"/>
    <w:basedOn w:val="Policepardfaut"/>
    <w:link w:val="Notedebasdepage"/>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Titre1Car">
    <w:name w:val="Titre 1 Car"/>
    <w:basedOn w:val="Policepardfaut"/>
    <w:link w:val="Titre1"/>
    <w:rsid w:val="000C4CB6"/>
    <w:rPr>
      <w:rFonts w:ascii="Arial" w:eastAsia="Times New Roman" w:hAnsi="Arial" w:cs="Times New Roman"/>
      <w:sz w:val="36"/>
      <w:szCs w:val="20"/>
    </w:rPr>
  </w:style>
  <w:style w:type="character" w:customStyle="1" w:styleId="Titre2Car">
    <w:name w:val="Titre 2 Car"/>
    <w:basedOn w:val="Policepardfaut"/>
    <w:link w:val="Titre2"/>
    <w:uiPriority w:val="9"/>
    <w:rsid w:val="000C4CB6"/>
    <w:rPr>
      <w:rFonts w:ascii="Arial" w:eastAsia="Times New Roman" w:hAnsi="Arial" w:cs="Times New Roman"/>
      <w:sz w:val="32"/>
      <w:szCs w:val="20"/>
    </w:rPr>
  </w:style>
  <w:style w:type="character" w:customStyle="1" w:styleId="Titre3Car">
    <w:name w:val="Titre 3 Car"/>
    <w:basedOn w:val="Policepardfaut"/>
    <w:link w:val="Titre3"/>
    <w:rsid w:val="000C4CB6"/>
    <w:rPr>
      <w:rFonts w:ascii="Arial" w:eastAsia="Times New Roman" w:hAnsi="Arial" w:cs="Times New Roman"/>
      <w:sz w:val="28"/>
      <w:szCs w:val="20"/>
    </w:rPr>
  </w:style>
  <w:style w:type="character" w:customStyle="1" w:styleId="Titre4Car">
    <w:name w:val="Titre 4 Car"/>
    <w:basedOn w:val="Policepardfaut"/>
    <w:link w:val="Titre4"/>
    <w:rsid w:val="000C4CB6"/>
    <w:rPr>
      <w:rFonts w:ascii="Arial" w:eastAsia="Times New Roman" w:hAnsi="Arial" w:cs="Times New Roman"/>
      <w:sz w:val="24"/>
      <w:szCs w:val="20"/>
    </w:rPr>
  </w:style>
  <w:style w:type="character" w:customStyle="1" w:styleId="Titre5Car">
    <w:name w:val="Titre 5 Car"/>
    <w:basedOn w:val="Policepardfaut"/>
    <w:link w:val="Titre5"/>
    <w:rsid w:val="000C4CB6"/>
    <w:rPr>
      <w:rFonts w:ascii="Arial" w:eastAsia="Times New Roman" w:hAnsi="Arial" w:cs="Times New Roman"/>
      <w:szCs w:val="20"/>
    </w:rPr>
  </w:style>
  <w:style w:type="paragraph" w:customStyle="1" w:styleId="H6">
    <w:name w:val="H6"/>
    <w:basedOn w:val="Titre5"/>
    <w:next w:val="Normal"/>
    <w:rsid w:val="000C4CB6"/>
    <w:pPr>
      <w:ind w:left="1985" w:hanging="1985"/>
      <w:outlineLvl w:val="9"/>
    </w:pPr>
    <w:rPr>
      <w:sz w:val="20"/>
    </w:rPr>
  </w:style>
  <w:style w:type="character" w:customStyle="1" w:styleId="Titre6Car">
    <w:name w:val="Titre 6 Car"/>
    <w:basedOn w:val="Policepardfaut"/>
    <w:link w:val="Titre6"/>
    <w:rsid w:val="000C4CB6"/>
    <w:rPr>
      <w:rFonts w:ascii="Arial" w:eastAsia="Times New Roman" w:hAnsi="Arial" w:cs="Times New Roman"/>
      <w:sz w:val="20"/>
      <w:szCs w:val="20"/>
    </w:rPr>
  </w:style>
  <w:style w:type="character" w:customStyle="1" w:styleId="Titre7Car">
    <w:name w:val="Titre 7 Car"/>
    <w:basedOn w:val="Policepardfaut"/>
    <w:link w:val="Titre7"/>
    <w:rsid w:val="000C4CB6"/>
    <w:rPr>
      <w:rFonts w:ascii="Arial" w:eastAsia="Times New Roman" w:hAnsi="Arial" w:cs="Times New Roman"/>
      <w:sz w:val="20"/>
      <w:szCs w:val="20"/>
    </w:rPr>
  </w:style>
  <w:style w:type="character" w:customStyle="1" w:styleId="Titre8Car">
    <w:name w:val="Titre 8 Car"/>
    <w:basedOn w:val="Policepardfaut"/>
    <w:link w:val="Titre8"/>
    <w:rsid w:val="000C4CB6"/>
    <w:rPr>
      <w:rFonts w:ascii="Arial" w:eastAsia="Times New Roman" w:hAnsi="Arial" w:cs="Times New Roman"/>
      <w:sz w:val="36"/>
      <w:szCs w:val="20"/>
    </w:rPr>
  </w:style>
  <w:style w:type="character" w:customStyle="1" w:styleId="Titre9Car">
    <w:name w:val="Titre 9 Car"/>
    <w:basedOn w:val="Policepardfaut"/>
    <w:link w:val="Titre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epuces">
    <w:name w:val="List Bullet"/>
    <w:basedOn w:val="Liste"/>
    <w:rsid w:val="000C4CB6"/>
  </w:style>
  <w:style w:type="paragraph" w:styleId="Listepuces2">
    <w:name w:val="List Bullet 2"/>
    <w:basedOn w:val="Listepuces"/>
    <w:rsid w:val="000C4CB6"/>
    <w:pPr>
      <w:ind w:left="851"/>
    </w:pPr>
  </w:style>
  <w:style w:type="paragraph" w:styleId="Listepuces3">
    <w:name w:val="List Bullet 3"/>
    <w:basedOn w:val="Listepuces2"/>
    <w:rsid w:val="000C4CB6"/>
    <w:pPr>
      <w:ind w:left="1135"/>
    </w:pPr>
  </w:style>
  <w:style w:type="paragraph" w:styleId="Listepuces4">
    <w:name w:val="List Bullet 4"/>
    <w:basedOn w:val="Listepuces3"/>
    <w:rsid w:val="000C4CB6"/>
    <w:pPr>
      <w:ind w:left="1418"/>
    </w:pPr>
  </w:style>
  <w:style w:type="paragraph" w:styleId="Listepuces5">
    <w:name w:val="List Bullet 5"/>
    <w:basedOn w:val="Listepuces4"/>
    <w:rsid w:val="000C4CB6"/>
    <w:pPr>
      <w:ind w:left="1702"/>
    </w:pPr>
  </w:style>
  <w:style w:type="paragraph" w:styleId="Listenumros">
    <w:name w:val="List Number"/>
    <w:basedOn w:val="Liste"/>
    <w:rsid w:val="000C4CB6"/>
  </w:style>
  <w:style w:type="paragraph" w:styleId="Listenumros2">
    <w:name w:val="List Number 2"/>
    <w:basedOn w:val="Listenumros"/>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M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M2">
    <w:name w:val="toc 2"/>
    <w:basedOn w:val="TM1"/>
    <w:semiHidden/>
    <w:rsid w:val="000C4CB6"/>
    <w:pPr>
      <w:spacing w:before="0"/>
      <w:ind w:left="851" w:hanging="851"/>
    </w:pPr>
    <w:rPr>
      <w:sz w:val="20"/>
    </w:rPr>
  </w:style>
  <w:style w:type="paragraph" w:styleId="TM3">
    <w:name w:val="toc 3"/>
    <w:basedOn w:val="TM2"/>
    <w:semiHidden/>
    <w:rsid w:val="000C4CB6"/>
    <w:pPr>
      <w:ind w:left="1134" w:hanging="1134"/>
    </w:pPr>
  </w:style>
  <w:style w:type="paragraph" w:styleId="TM4">
    <w:name w:val="toc 4"/>
    <w:basedOn w:val="TM3"/>
    <w:semiHidden/>
    <w:rsid w:val="000C4CB6"/>
    <w:pPr>
      <w:ind w:left="1418" w:hanging="1418"/>
    </w:pPr>
  </w:style>
  <w:style w:type="paragraph" w:styleId="TM5">
    <w:name w:val="toc 5"/>
    <w:basedOn w:val="TM4"/>
    <w:semiHidden/>
    <w:rsid w:val="000C4CB6"/>
    <w:pPr>
      <w:ind w:left="1701" w:hanging="1701"/>
    </w:pPr>
  </w:style>
  <w:style w:type="paragraph" w:styleId="TM6">
    <w:name w:val="toc 6"/>
    <w:basedOn w:val="TM5"/>
    <w:next w:val="Normal"/>
    <w:semiHidden/>
    <w:rsid w:val="000C4CB6"/>
    <w:pPr>
      <w:ind w:left="1985" w:hanging="1985"/>
    </w:pPr>
  </w:style>
  <w:style w:type="paragraph" w:styleId="TM7">
    <w:name w:val="toc 7"/>
    <w:basedOn w:val="TM6"/>
    <w:next w:val="Normal"/>
    <w:semiHidden/>
    <w:rsid w:val="000C4CB6"/>
    <w:pPr>
      <w:ind w:left="2268" w:hanging="2268"/>
    </w:pPr>
  </w:style>
  <w:style w:type="paragraph" w:styleId="TM8">
    <w:name w:val="toc 8"/>
    <w:basedOn w:val="TM1"/>
    <w:semiHidden/>
    <w:rsid w:val="000C4CB6"/>
    <w:pPr>
      <w:spacing w:before="180"/>
      <w:ind w:left="2693" w:hanging="2693"/>
    </w:pPr>
    <w:rPr>
      <w:b/>
    </w:rPr>
  </w:style>
  <w:style w:type="paragraph" w:styleId="TM9">
    <w:name w:val="toc 9"/>
    <w:basedOn w:val="TM8"/>
    <w:semiHidden/>
    <w:rsid w:val="000C4CB6"/>
    <w:pPr>
      <w:ind w:left="1418" w:hanging="1418"/>
    </w:pPr>
  </w:style>
  <w:style w:type="paragraph" w:customStyle="1" w:styleId="TT">
    <w:name w:val="TT"/>
    <w:basedOn w:val="Titre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Textedebulles">
    <w:name w:val="Balloon Text"/>
    <w:basedOn w:val="Normal"/>
    <w:link w:val="TextedebullesCar"/>
    <w:uiPriority w:val="99"/>
    <w:semiHidden/>
    <w:unhideWhenUsed/>
    <w:rsid w:val="002676F5"/>
    <w:rPr>
      <w:rFonts w:ascii="Tahoma" w:hAnsi="Tahoma" w:cs="Tahoma"/>
      <w:sz w:val="16"/>
      <w:szCs w:val="16"/>
    </w:rPr>
  </w:style>
  <w:style w:type="character" w:customStyle="1" w:styleId="TextedebullesCar">
    <w:name w:val="Texte de bulles Car"/>
    <w:basedOn w:val="Policepardfaut"/>
    <w:link w:val="Textedebulles"/>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Titre1">
    <w:name w:val="heading 1"/>
    <w:next w:val="Normal"/>
    <w:link w:val="Titre1C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Titre2">
    <w:name w:val="heading 2"/>
    <w:basedOn w:val="Titre1"/>
    <w:next w:val="Normal"/>
    <w:link w:val="Titre2Car"/>
    <w:uiPriority w:val="9"/>
    <w:qFormat/>
    <w:rsid w:val="000C4CB6"/>
    <w:pPr>
      <w:pBdr>
        <w:top w:val="none" w:sz="0" w:space="0" w:color="auto"/>
      </w:pBdr>
      <w:spacing w:before="180"/>
      <w:outlineLvl w:val="1"/>
    </w:pPr>
    <w:rPr>
      <w:sz w:val="32"/>
    </w:rPr>
  </w:style>
  <w:style w:type="paragraph" w:styleId="Titre3">
    <w:name w:val="heading 3"/>
    <w:basedOn w:val="Titre2"/>
    <w:next w:val="Normal"/>
    <w:link w:val="Titre3Car"/>
    <w:qFormat/>
    <w:rsid w:val="000C4CB6"/>
    <w:pPr>
      <w:spacing w:before="120"/>
      <w:outlineLvl w:val="2"/>
    </w:pPr>
    <w:rPr>
      <w:sz w:val="28"/>
    </w:rPr>
  </w:style>
  <w:style w:type="paragraph" w:styleId="Titre4">
    <w:name w:val="heading 4"/>
    <w:basedOn w:val="Titre3"/>
    <w:next w:val="Normal"/>
    <w:link w:val="Titre4Car"/>
    <w:qFormat/>
    <w:rsid w:val="000C4CB6"/>
    <w:pPr>
      <w:ind w:left="1418" w:hanging="1418"/>
      <w:outlineLvl w:val="3"/>
    </w:pPr>
    <w:rPr>
      <w:sz w:val="24"/>
    </w:rPr>
  </w:style>
  <w:style w:type="paragraph" w:styleId="Titre5">
    <w:name w:val="heading 5"/>
    <w:basedOn w:val="Titre4"/>
    <w:next w:val="Normal"/>
    <w:link w:val="Titre5Car"/>
    <w:qFormat/>
    <w:rsid w:val="000C4CB6"/>
    <w:pPr>
      <w:ind w:left="1701" w:hanging="1701"/>
      <w:outlineLvl w:val="4"/>
    </w:pPr>
    <w:rPr>
      <w:sz w:val="22"/>
    </w:rPr>
  </w:style>
  <w:style w:type="paragraph" w:styleId="Titre6">
    <w:name w:val="heading 6"/>
    <w:basedOn w:val="H6"/>
    <w:next w:val="Normal"/>
    <w:link w:val="Titre6Car"/>
    <w:qFormat/>
    <w:rsid w:val="000C4CB6"/>
    <w:pPr>
      <w:outlineLvl w:val="5"/>
    </w:pPr>
  </w:style>
  <w:style w:type="paragraph" w:styleId="Titre7">
    <w:name w:val="heading 7"/>
    <w:basedOn w:val="H6"/>
    <w:next w:val="Normal"/>
    <w:link w:val="Titre7Car"/>
    <w:qFormat/>
    <w:rsid w:val="000C4CB6"/>
    <w:pPr>
      <w:outlineLvl w:val="6"/>
    </w:pPr>
  </w:style>
  <w:style w:type="paragraph" w:styleId="Titre8">
    <w:name w:val="heading 8"/>
    <w:basedOn w:val="Titre1"/>
    <w:next w:val="Normal"/>
    <w:link w:val="Titre8Car"/>
    <w:qFormat/>
    <w:rsid w:val="000C4CB6"/>
    <w:pPr>
      <w:ind w:left="0" w:firstLine="0"/>
      <w:outlineLvl w:val="7"/>
    </w:pPr>
  </w:style>
  <w:style w:type="paragraph" w:styleId="Titre9">
    <w:name w:val="heading 9"/>
    <w:basedOn w:val="Titre8"/>
    <w:next w:val="Normal"/>
    <w:link w:val="Titre9Car"/>
    <w:qFormat/>
    <w:rsid w:val="000C4CB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En-tte">
    <w:name w:val="header"/>
    <w:link w:val="En-tteC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En-tteCar">
    <w:name w:val="En-tête Car"/>
    <w:basedOn w:val="Policepardfaut"/>
    <w:link w:val="En-tte"/>
    <w:rsid w:val="000C4CB6"/>
    <w:rPr>
      <w:rFonts w:ascii="Arial" w:eastAsia="Times New Roman" w:hAnsi="Arial" w:cs="Times New Roman"/>
      <w:b/>
      <w:noProof/>
      <w:sz w:val="18"/>
      <w:szCs w:val="20"/>
    </w:rPr>
  </w:style>
  <w:style w:type="paragraph" w:styleId="Pieddepage">
    <w:name w:val="footer"/>
    <w:basedOn w:val="En-tte"/>
    <w:link w:val="PieddepageCar"/>
    <w:rsid w:val="000C4CB6"/>
    <w:pPr>
      <w:jc w:val="center"/>
    </w:pPr>
    <w:rPr>
      <w:i/>
    </w:rPr>
  </w:style>
  <w:style w:type="character" w:customStyle="1" w:styleId="PieddepageCar">
    <w:name w:val="Pied de page Car"/>
    <w:basedOn w:val="Policepardfaut"/>
    <w:link w:val="Pieddepage"/>
    <w:rsid w:val="000C4CB6"/>
    <w:rPr>
      <w:rFonts w:ascii="Arial" w:eastAsia="Times New Roman" w:hAnsi="Arial" w:cs="Times New Roman"/>
      <w:b/>
      <w:i/>
      <w:noProof/>
      <w:sz w:val="18"/>
      <w:szCs w:val="20"/>
    </w:rPr>
  </w:style>
  <w:style w:type="character" w:styleId="Appelnotedebasdep">
    <w:name w:val="footnote reference"/>
    <w:basedOn w:val="Policepardfaut"/>
    <w:semiHidden/>
    <w:rsid w:val="000C4CB6"/>
    <w:rPr>
      <w:b/>
      <w:position w:val="6"/>
      <w:sz w:val="16"/>
    </w:rPr>
  </w:style>
  <w:style w:type="paragraph" w:styleId="Notedebasdepage">
    <w:name w:val="footnote text"/>
    <w:basedOn w:val="Normal"/>
    <w:link w:val="NotedebasdepageCar"/>
    <w:semiHidden/>
    <w:rsid w:val="000C4CB6"/>
    <w:pPr>
      <w:keepLines/>
      <w:ind w:left="454" w:hanging="454"/>
    </w:pPr>
    <w:rPr>
      <w:sz w:val="16"/>
    </w:rPr>
  </w:style>
  <w:style w:type="character" w:customStyle="1" w:styleId="NotedebasdepageCar">
    <w:name w:val="Note de bas de page Car"/>
    <w:basedOn w:val="Policepardfaut"/>
    <w:link w:val="Notedebasdepage"/>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Titre1Car">
    <w:name w:val="Titre 1 Car"/>
    <w:basedOn w:val="Policepardfaut"/>
    <w:link w:val="Titre1"/>
    <w:rsid w:val="000C4CB6"/>
    <w:rPr>
      <w:rFonts w:ascii="Arial" w:eastAsia="Times New Roman" w:hAnsi="Arial" w:cs="Times New Roman"/>
      <w:sz w:val="36"/>
      <w:szCs w:val="20"/>
    </w:rPr>
  </w:style>
  <w:style w:type="character" w:customStyle="1" w:styleId="Titre2Car">
    <w:name w:val="Titre 2 Car"/>
    <w:basedOn w:val="Policepardfaut"/>
    <w:link w:val="Titre2"/>
    <w:uiPriority w:val="9"/>
    <w:rsid w:val="000C4CB6"/>
    <w:rPr>
      <w:rFonts w:ascii="Arial" w:eastAsia="Times New Roman" w:hAnsi="Arial" w:cs="Times New Roman"/>
      <w:sz w:val="32"/>
      <w:szCs w:val="20"/>
    </w:rPr>
  </w:style>
  <w:style w:type="character" w:customStyle="1" w:styleId="Titre3Car">
    <w:name w:val="Titre 3 Car"/>
    <w:basedOn w:val="Policepardfaut"/>
    <w:link w:val="Titre3"/>
    <w:rsid w:val="000C4CB6"/>
    <w:rPr>
      <w:rFonts w:ascii="Arial" w:eastAsia="Times New Roman" w:hAnsi="Arial" w:cs="Times New Roman"/>
      <w:sz w:val="28"/>
      <w:szCs w:val="20"/>
    </w:rPr>
  </w:style>
  <w:style w:type="character" w:customStyle="1" w:styleId="Titre4Car">
    <w:name w:val="Titre 4 Car"/>
    <w:basedOn w:val="Policepardfaut"/>
    <w:link w:val="Titre4"/>
    <w:rsid w:val="000C4CB6"/>
    <w:rPr>
      <w:rFonts w:ascii="Arial" w:eastAsia="Times New Roman" w:hAnsi="Arial" w:cs="Times New Roman"/>
      <w:sz w:val="24"/>
      <w:szCs w:val="20"/>
    </w:rPr>
  </w:style>
  <w:style w:type="character" w:customStyle="1" w:styleId="Titre5Car">
    <w:name w:val="Titre 5 Car"/>
    <w:basedOn w:val="Policepardfaut"/>
    <w:link w:val="Titre5"/>
    <w:rsid w:val="000C4CB6"/>
    <w:rPr>
      <w:rFonts w:ascii="Arial" w:eastAsia="Times New Roman" w:hAnsi="Arial" w:cs="Times New Roman"/>
      <w:szCs w:val="20"/>
    </w:rPr>
  </w:style>
  <w:style w:type="paragraph" w:customStyle="1" w:styleId="H6">
    <w:name w:val="H6"/>
    <w:basedOn w:val="Titre5"/>
    <w:next w:val="Normal"/>
    <w:rsid w:val="000C4CB6"/>
    <w:pPr>
      <w:ind w:left="1985" w:hanging="1985"/>
      <w:outlineLvl w:val="9"/>
    </w:pPr>
    <w:rPr>
      <w:sz w:val="20"/>
    </w:rPr>
  </w:style>
  <w:style w:type="character" w:customStyle="1" w:styleId="Titre6Car">
    <w:name w:val="Titre 6 Car"/>
    <w:basedOn w:val="Policepardfaut"/>
    <w:link w:val="Titre6"/>
    <w:rsid w:val="000C4CB6"/>
    <w:rPr>
      <w:rFonts w:ascii="Arial" w:eastAsia="Times New Roman" w:hAnsi="Arial" w:cs="Times New Roman"/>
      <w:sz w:val="20"/>
      <w:szCs w:val="20"/>
    </w:rPr>
  </w:style>
  <w:style w:type="character" w:customStyle="1" w:styleId="Titre7Car">
    <w:name w:val="Titre 7 Car"/>
    <w:basedOn w:val="Policepardfaut"/>
    <w:link w:val="Titre7"/>
    <w:rsid w:val="000C4CB6"/>
    <w:rPr>
      <w:rFonts w:ascii="Arial" w:eastAsia="Times New Roman" w:hAnsi="Arial" w:cs="Times New Roman"/>
      <w:sz w:val="20"/>
      <w:szCs w:val="20"/>
    </w:rPr>
  </w:style>
  <w:style w:type="character" w:customStyle="1" w:styleId="Titre8Car">
    <w:name w:val="Titre 8 Car"/>
    <w:basedOn w:val="Policepardfaut"/>
    <w:link w:val="Titre8"/>
    <w:rsid w:val="000C4CB6"/>
    <w:rPr>
      <w:rFonts w:ascii="Arial" w:eastAsia="Times New Roman" w:hAnsi="Arial" w:cs="Times New Roman"/>
      <w:sz w:val="36"/>
      <w:szCs w:val="20"/>
    </w:rPr>
  </w:style>
  <w:style w:type="character" w:customStyle="1" w:styleId="Titre9Car">
    <w:name w:val="Titre 9 Car"/>
    <w:basedOn w:val="Policepardfaut"/>
    <w:link w:val="Titre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epuces">
    <w:name w:val="List Bullet"/>
    <w:basedOn w:val="Liste"/>
    <w:rsid w:val="000C4CB6"/>
  </w:style>
  <w:style w:type="paragraph" w:styleId="Listepuces2">
    <w:name w:val="List Bullet 2"/>
    <w:basedOn w:val="Listepuces"/>
    <w:rsid w:val="000C4CB6"/>
    <w:pPr>
      <w:ind w:left="851"/>
    </w:pPr>
  </w:style>
  <w:style w:type="paragraph" w:styleId="Listepuces3">
    <w:name w:val="List Bullet 3"/>
    <w:basedOn w:val="Listepuces2"/>
    <w:rsid w:val="000C4CB6"/>
    <w:pPr>
      <w:ind w:left="1135"/>
    </w:pPr>
  </w:style>
  <w:style w:type="paragraph" w:styleId="Listepuces4">
    <w:name w:val="List Bullet 4"/>
    <w:basedOn w:val="Listepuces3"/>
    <w:rsid w:val="000C4CB6"/>
    <w:pPr>
      <w:ind w:left="1418"/>
    </w:pPr>
  </w:style>
  <w:style w:type="paragraph" w:styleId="Listepuces5">
    <w:name w:val="List Bullet 5"/>
    <w:basedOn w:val="Listepuces4"/>
    <w:rsid w:val="000C4CB6"/>
    <w:pPr>
      <w:ind w:left="1702"/>
    </w:pPr>
  </w:style>
  <w:style w:type="paragraph" w:styleId="Listenumros">
    <w:name w:val="List Number"/>
    <w:basedOn w:val="Liste"/>
    <w:rsid w:val="000C4CB6"/>
  </w:style>
  <w:style w:type="paragraph" w:styleId="Listenumros2">
    <w:name w:val="List Number 2"/>
    <w:basedOn w:val="Listenumros"/>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M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M2">
    <w:name w:val="toc 2"/>
    <w:basedOn w:val="TM1"/>
    <w:semiHidden/>
    <w:rsid w:val="000C4CB6"/>
    <w:pPr>
      <w:spacing w:before="0"/>
      <w:ind w:left="851" w:hanging="851"/>
    </w:pPr>
    <w:rPr>
      <w:sz w:val="20"/>
    </w:rPr>
  </w:style>
  <w:style w:type="paragraph" w:styleId="TM3">
    <w:name w:val="toc 3"/>
    <w:basedOn w:val="TM2"/>
    <w:semiHidden/>
    <w:rsid w:val="000C4CB6"/>
    <w:pPr>
      <w:ind w:left="1134" w:hanging="1134"/>
    </w:pPr>
  </w:style>
  <w:style w:type="paragraph" w:styleId="TM4">
    <w:name w:val="toc 4"/>
    <w:basedOn w:val="TM3"/>
    <w:semiHidden/>
    <w:rsid w:val="000C4CB6"/>
    <w:pPr>
      <w:ind w:left="1418" w:hanging="1418"/>
    </w:pPr>
  </w:style>
  <w:style w:type="paragraph" w:styleId="TM5">
    <w:name w:val="toc 5"/>
    <w:basedOn w:val="TM4"/>
    <w:semiHidden/>
    <w:rsid w:val="000C4CB6"/>
    <w:pPr>
      <w:ind w:left="1701" w:hanging="1701"/>
    </w:pPr>
  </w:style>
  <w:style w:type="paragraph" w:styleId="TM6">
    <w:name w:val="toc 6"/>
    <w:basedOn w:val="TM5"/>
    <w:next w:val="Normal"/>
    <w:semiHidden/>
    <w:rsid w:val="000C4CB6"/>
    <w:pPr>
      <w:ind w:left="1985" w:hanging="1985"/>
    </w:pPr>
  </w:style>
  <w:style w:type="paragraph" w:styleId="TM7">
    <w:name w:val="toc 7"/>
    <w:basedOn w:val="TM6"/>
    <w:next w:val="Normal"/>
    <w:semiHidden/>
    <w:rsid w:val="000C4CB6"/>
    <w:pPr>
      <w:ind w:left="2268" w:hanging="2268"/>
    </w:pPr>
  </w:style>
  <w:style w:type="paragraph" w:styleId="TM8">
    <w:name w:val="toc 8"/>
    <w:basedOn w:val="TM1"/>
    <w:semiHidden/>
    <w:rsid w:val="000C4CB6"/>
    <w:pPr>
      <w:spacing w:before="180"/>
      <w:ind w:left="2693" w:hanging="2693"/>
    </w:pPr>
    <w:rPr>
      <w:b/>
    </w:rPr>
  </w:style>
  <w:style w:type="paragraph" w:styleId="TM9">
    <w:name w:val="toc 9"/>
    <w:basedOn w:val="TM8"/>
    <w:semiHidden/>
    <w:rsid w:val="000C4CB6"/>
    <w:pPr>
      <w:ind w:left="1418" w:hanging="1418"/>
    </w:pPr>
  </w:style>
  <w:style w:type="paragraph" w:customStyle="1" w:styleId="TT">
    <w:name w:val="TT"/>
    <w:basedOn w:val="Titre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Textedebulles">
    <w:name w:val="Balloon Text"/>
    <w:basedOn w:val="Normal"/>
    <w:link w:val="TextedebullesCar"/>
    <w:uiPriority w:val="99"/>
    <w:semiHidden/>
    <w:unhideWhenUsed/>
    <w:rsid w:val="002676F5"/>
    <w:rPr>
      <w:rFonts w:ascii="Tahoma" w:hAnsi="Tahoma" w:cs="Tahoma"/>
      <w:sz w:val="16"/>
      <w:szCs w:val="16"/>
    </w:rPr>
  </w:style>
  <w:style w:type="character" w:customStyle="1" w:styleId="TextedebullesCar">
    <w:name w:val="Texte de bulles Car"/>
    <w:basedOn w:val="Policepardfaut"/>
    <w:link w:val="Textedebulles"/>
    <w:uiPriority w:val="99"/>
    <w:semiHidden/>
    <w:rsid w:val="002676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D177-0387-4FB7-A7FC-972A5E97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MAGNERON Philippe</cp:lastModifiedBy>
  <cp:revision>2</cp:revision>
  <cp:lastPrinted>2010-12-06T15:51:00Z</cp:lastPrinted>
  <dcterms:created xsi:type="dcterms:W3CDTF">2015-05-13T12:27:00Z</dcterms:created>
  <dcterms:modified xsi:type="dcterms:W3CDTF">2015-05-13T12:27:00Z</dcterms:modified>
</cp:coreProperties>
</file>