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491303" w:rsidRPr="002E5375" w:rsidTr="009E4443">
        <w:trPr>
          <w:trHeight w:hRule="exact" w:val="113"/>
        </w:trPr>
        <w:tc>
          <w:tcPr>
            <w:tcW w:w="9625" w:type="dxa"/>
            <w:gridSpan w:val="4"/>
            <w:tcBorders>
              <w:top w:val="single" w:sz="4" w:space="0" w:color="000000"/>
              <w:left w:val="nil"/>
              <w:bottom w:val="nil"/>
              <w:right w:val="nil"/>
            </w:tcBorders>
          </w:tcPr>
          <w:p w:rsidR="00491303" w:rsidRPr="002E5375" w:rsidRDefault="00491303" w:rsidP="009E4443">
            <w:pPr>
              <w:tabs>
                <w:tab w:val="left" w:pos="1701"/>
              </w:tabs>
              <w:rPr>
                <w:rFonts w:cs="Arial"/>
                <w:b/>
                <w:color w:val="0000FF"/>
                <w:sz w:val="16"/>
                <w:szCs w:val="16"/>
              </w:rPr>
            </w:pPr>
            <w:bookmarkStart w:id="0" w:name="_GoBack"/>
            <w:bookmarkEnd w:id="0"/>
          </w:p>
        </w:tc>
      </w:tr>
      <w:tr w:rsidR="00491303" w:rsidRPr="002A36EA" w:rsidTr="009E4443">
        <w:tc>
          <w:tcPr>
            <w:tcW w:w="2152" w:type="dxa"/>
            <w:tcBorders>
              <w:top w:val="nil"/>
              <w:left w:val="nil"/>
              <w:bottom w:val="nil"/>
              <w:right w:val="nil"/>
            </w:tcBorders>
          </w:tcPr>
          <w:p w:rsidR="00491303" w:rsidRPr="0091037B" w:rsidRDefault="00491303" w:rsidP="009E4443">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491303" w:rsidRPr="00FB3B7C" w:rsidRDefault="00491303" w:rsidP="009E4443">
            <w:pPr>
              <w:rPr>
                <w:rFonts w:ascii="Arial" w:hAnsi="Arial" w:cs="Arial"/>
                <w:color w:val="0000FF"/>
                <w:sz w:val="24"/>
                <w:szCs w:val="24"/>
              </w:rPr>
            </w:pPr>
            <w:bookmarkStart w:id="1" w:name="title"/>
            <w:r>
              <w:rPr>
                <w:rFonts w:ascii="Arial" w:hAnsi="Arial" w:cs="Arial"/>
                <w:color w:val="0000FF"/>
                <w:sz w:val="24"/>
                <w:szCs w:val="24"/>
              </w:rPr>
              <w:t>Extending the range of radiated immunity testing in the EN 301 489 series to 6GHz</w:t>
            </w:r>
            <w:bookmarkEnd w:id="1"/>
          </w:p>
        </w:tc>
      </w:tr>
      <w:tr w:rsidR="00491303" w:rsidRPr="00D21604" w:rsidTr="009E4443">
        <w:trPr>
          <w:trHeight w:val="140"/>
        </w:trPr>
        <w:tc>
          <w:tcPr>
            <w:tcW w:w="2152" w:type="dxa"/>
            <w:tcBorders>
              <w:top w:val="nil"/>
              <w:left w:val="nil"/>
              <w:bottom w:val="nil"/>
              <w:right w:val="nil"/>
            </w:tcBorders>
            <w:vAlign w:val="center"/>
          </w:tcPr>
          <w:p w:rsidR="00491303" w:rsidRPr="0091037B" w:rsidRDefault="00491303" w:rsidP="009E4443">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491303" w:rsidRPr="00D9435B" w:rsidRDefault="00491303" w:rsidP="009E4443">
            <w:pPr>
              <w:rPr>
                <w:rFonts w:ascii="Arial" w:hAnsi="Arial" w:cs="Arial"/>
                <w:sz w:val="16"/>
              </w:rPr>
            </w:pPr>
          </w:p>
        </w:tc>
      </w:tr>
      <w:tr w:rsidR="00491303" w:rsidRPr="002A36EA" w:rsidTr="009E4443">
        <w:tc>
          <w:tcPr>
            <w:tcW w:w="2152" w:type="dxa"/>
            <w:tcBorders>
              <w:top w:val="nil"/>
              <w:left w:val="nil"/>
              <w:bottom w:val="nil"/>
              <w:right w:val="nil"/>
            </w:tcBorders>
            <w:vAlign w:val="center"/>
          </w:tcPr>
          <w:p w:rsidR="00491303" w:rsidRPr="0091037B" w:rsidRDefault="00491303" w:rsidP="009E4443">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491303" w:rsidRPr="00D9435B" w:rsidRDefault="00491303" w:rsidP="009E4443">
            <w:pPr>
              <w:rPr>
                <w:rFonts w:ascii="Arial" w:hAnsi="Arial" w:cs="Arial"/>
                <w:sz w:val="24"/>
              </w:rPr>
            </w:pPr>
            <w:r w:rsidRPr="00D9435B">
              <w:rPr>
                <w:rFonts w:ascii="Arial" w:hAnsi="Arial" w:cs="Arial"/>
                <w:sz w:val="24"/>
              </w:rPr>
              <w:t>Ofcom (U.K.)</w:t>
            </w:r>
          </w:p>
        </w:tc>
      </w:tr>
      <w:tr w:rsidR="00491303" w:rsidRPr="002A36EA" w:rsidTr="009E4443">
        <w:tc>
          <w:tcPr>
            <w:tcW w:w="2152" w:type="dxa"/>
            <w:tcBorders>
              <w:top w:val="nil"/>
              <w:left w:val="nil"/>
              <w:bottom w:val="nil"/>
              <w:right w:val="nil"/>
            </w:tcBorders>
          </w:tcPr>
          <w:p w:rsidR="00491303" w:rsidRPr="0091037B" w:rsidRDefault="00491303" w:rsidP="009E4443">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491303" w:rsidRPr="00D9435B" w:rsidRDefault="00491303" w:rsidP="009E4443">
            <w:pPr>
              <w:rPr>
                <w:rFonts w:ascii="Arial" w:hAnsi="Arial" w:cs="Arial"/>
                <w:sz w:val="24"/>
                <w:szCs w:val="24"/>
              </w:rPr>
            </w:pPr>
            <w:r w:rsidRPr="00D9435B">
              <w:rPr>
                <w:rFonts w:ascii="Arial" w:hAnsi="Arial" w:cs="Arial"/>
                <w:bCs/>
                <w:szCs w:val="24"/>
              </w:rPr>
              <w:t>Ian Marshall</w:t>
            </w:r>
            <w:r w:rsidRPr="00D9435B">
              <w:rPr>
                <w:rFonts w:ascii="Arial" w:hAnsi="Arial" w:cs="Arial"/>
                <w:bCs/>
                <w:sz w:val="16"/>
                <w:szCs w:val="16"/>
              </w:rPr>
              <w:t xml:space="preserve"> </w:t>
            </w:r>
          </w:p>
        </w:tc>
      </w:tr>
      <w:tr w:rsidR="00491303" w:rsidRPr="002A36EA" w:rsidTr="009E4443">
        <w:tc>
          <w:tcPr>
            <w:tcW w:w="2152" w:type="dxa"/>
            <w:tcBorders>
              <w:top w:val="nil"/>
              <w:left w:val="nil"/>
              <w:bottom w:val="nil"/>
              <w:right w:val="nil"/>
            </w:tcBorders>
            <w:tcMar>
              <w:left w:w="0" w:type="dxa"/>
              <w:right w:w="85" w:type="dxa"/>
            </w:tcMar>
          </w:tcPr>
          <w:p w:rsidR="00491303" w:rsidRPr="0091037B" w:rsidRDefault="00491303" w:rsidP="009E4443">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491303" w:rsidRPr="0091037B" w:rsidRDefault="00491303" w:rsidP="009E4443">
            <w:pPr>
              <w:rPr>
                <w:rFonts w:ascii="Arial" w:hAnsi="Arial" w:cs="Arial"/>
                <w:sz w:val="24"/>
              </w:rPr>
            </w:pPr>
          </w:p>
        </w:tc>
      </w:tr>
      <w:tr w:rsidR="00491303" w:rsidRPr="002A36EA" w:rsidTr="009E4443">
        <w:tc>
          <w:tcPr>
            <w:tcW w:w="2152" w:type="dxa"/>
            <w:tcBorders>
              <w:top w:val="nil"/>
              <w:left w:val="nil"/>
              <w:bottom w:val="nil"/>
              <w:right w:val="nil"/>
            </w:tcBorders>
            <w:tcMar>
              <w:left w:w="0" w:type="dxa"/>
              <w:right w:w="85" w:type="dxa"/>
            </w:tcMar>
          </w:tcPr>
          <w:p w:rsidR="00491303" w:rsidRPr="0091037B" w:rsidRDefault="00491303" w:rsidP="009E4443">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Pr="0091037B">
              <w:rPr>
                <w:rFonts w:asciiTheme="minorHAnsi" w:hAnsiTheme="minorHAnsi" w:cstheme="minorHAnsi"/>
                <w:color w:val="FF0000"/>
                <w:sz w:val="24"/>
                <w:szCs w:val="24"/>
              </w:rPr>
              <w:t>*</w:t>
            </w:r>
            <w:r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491303" w:rsidRPr="0091037B" w:rsidRDefault="00491303" w:rsidP="009E4443">
            <w:pPr>
              <w:rPr>
                <w:rFonts w:ascii="Arial" w:hAnsi="Arial" w:cs="Arial"/>
                <w:sz w:val="24"/>
              </w:rPr>
            </w:pPr>
            <w:r w:rsidRPr="0091037B">
              <w:rPr>
                <w:rFonts w:ascii="Arial" w:hAnsi="Arial" w:cs="Arial"/>
                <w:sz w:val="24"/>
              </w:rPr>
              <w:t>ERM WGEMC</w:t>
            </w:r>
          </w:p>
        </w:tc>
      </w:tr>
      <w:tr w:rsidR="00491303" w:rsidRPr="00F85372" w:rsidTr="009E4443">
        <w:tc>
          <w:tcPr>
            <w:tcW w:w="2152" w:type="dxa"/>
            <w:tcBorders>
              <w:top w:val="nil"/>
              <w:left w:val="nil"/>
              <w:bottom w:val="nil"/>
              <w:right w:val="nil"/>
            </w:tcBorders>
          </w:tcPr>
          <w:p w:rsidR="00491303" w:rsidRPr="0091037B" w:rsidRDefault="00491303" w:rsidP="009E4443">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491303" w:rsidRPr="00D9435B" w:rsidRDefault="00491303" w:rsidP="009E4443">
            <w:pPr>
              <w:rPr>
                <w:rFonts w:ascii="Arial" w:hAnsi="Arial" w:cs="Arial"/>
                <w:sz w:val="16"/>
              </w:rPr>
            </w:pPr>
          </w:p>
        </w:tc>
      </w:tr>
      <w:tr w:rsidR="00491303" w:rsidRPr="002A36EA" w:rsidTr="009E4443">
        <w:trPr>
          <w:trHeight w:val="182"/>
        </w:trPr>
        <w:tc>
          <w:tcPr>
            <w:tcW w:w="2152" w:type="dxa"/>
            <w:tcBorders>
              <w:top w:val="nil"/>
              <w:left w:val="nil"/>
              <w:bottom w:val="nil"/>
              <w:right w:val="single" w:sz="4" w:space="0" w:color="000000"/>
            </w:tcBorders>
          </w:tcPr>
          <w:p w:rsidR="00491303" w:rsidRPr="0091037B" w:rsidRDefault="00491303" w:rsidP="009E4443">
            <w:pPr>
              <w:jc w:val="right"/>
              <w:rPr>
                <w:rFonts w:asciiTheme="minorHAnsi" w:hAnsiTheme="minorHAnsi" w:cstheme="minorHAnsi"/>
              </w:rPr>
            </w:pPr>
            <w:r w:rsidRPr="0091037B">
              <w:rPr>
                <w:rFonts w:asciiTheme="minorHAnsi" w:hAnsiTheme="minorHAnsi" w:cstheme="minorHAnsi"/>
              </w:rPr>
              <w:t>Contribution</w:t>
            </w:r>
            <w:r w:rsidRPr="0091037B">
              <w:rPr>
                <w:rFonts w:asciiTheme="minorHAnsi" w:hAnsiTheme="minorHAnsi" w:cstheme="minorHAnsi"/>
                <w:b/>
              </w:rPr>
              <w:t xml:space="preserve"> </w:t>
            </w:r>
            <w:r w:rsidRPr="0091037B">
              <w:rPr>
                <w:rFonts w:asciiTheme="minorHAnsi" w:hAnsiTheme="minorHAnsi" w:cstheme="minorHAnsi"/>
                <w:b/>
                <w:sz w:val="24"/>
              </w:rPr>
              <w:t>For</w:t>
            </w:r>
            <w:r w:rsidRPr="0091037B">
              <w:rPr>
                <w:rFonts w:asciiTheme="minorHAnsi" w:hAnsiTheme="minorHAnsi" w:cstheme="minorHAnsi"/>
                <w:b/>
                <w:color w:val="FF0000"/>
                <w:sz w:val="24"/>
              </w:rPr>
              <w:t>*</w:t>
            </w:r>
            <w:r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491303" w:rsidRPr="00D9435B" w:rsidRDefault="00491303" w:rsidP="009E4443">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491303" w:rsidRPr="00516885" w:rsidRDefault="00491303" w:rsidP="009E4443">
            <w:pPr>
              <w:tabs>
                <w:tab w:val="left" w:pos="1701"/>
              </w:tabs>
              <w:jc w:val="center"/>
              <w:rPr>
                <w:rFonts w:ascii="Arial" w:hAnsi="Arial" w:cs="Arial"/>
                <w:b/>
              </w:rPr>
            </w:pPr>
            <w:r w:rsidRPr="00516885">
              <w:rPr>
                <w:rFonts w:ascii="Arial" w:hAnsi="Arial" w:cs="Arial"/>
                <w:b/>
              </w:rPr>
              <w:t>X</w:t>
            </w:r>
          </w:p>
        </w:tc>
        <w:tc>
          <w:tcPr>
            <w:tcW w:w="5891" w:type="dxa"/>
            <w:tcBorders>
              <w:top w:val="nil"/>
              <w:left w:val="single" w:sz="4" w:space="0" w:color="000000"/>
              <w:bottom w:val="nil"/>
              <w:right w:val="nil"/>
            </w:tcBorders>
            <w:vAlign w:val="center"/>
          </w:tcPr>
          <w:p w:rsidR="00491303" w:rsidRPr="00D9435B" w:rsidRDefault="00491303" w:rsidP="009E4443">
            <w:pPr>
              <w:tabs>
                <w:tab w:val="left" w:pos="1701"/>
              </w:tabs>
              <w:rPr>
                <w:vertAlign w:val="superscript"/>
              </w:rPr>
            </w:pPr>
          </w:p>
        </w:tc>
      </w:tr>
      <w:tr w:rsidR="00491303" w:rsidRPr="002A36EA" w:rsidTr="009E4443">
        <w:tc>
          <w:tcPr>
            <w:tcW w:w="2152" w:type="dxa"/>
            <w:tcBorders>
              <w:top w:val="nil"/>
              <w:left w:val="nil"/>
              <w:bottom w:val="nil"/>
              <w:right w:val="single" w:sz="4" w:space="0" w:color="000000"/>
            </w:tcBorders>
          </w:tcPr>
          <w:p w:rsidR="00491303" w:rsidRPr="0091037B" w:rsidRDefault="00491303" w:rsidP="009E4443">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491303" w:rsidRPr="00D9435B" w:rsidRDefault="00491303" w:rsidP="009E4443">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491303" w:rsidRPr="00516885" w:rsidRDefault="00491303" w:rsidP="009E4443">
            <w:pPr>
              <w:tabs>
                <w:tab w:val="left" w:pos="1701"/>
              </w:tabs>
              <w:jc w:val="center"/>
              <w:rPr>
                <w:rFonts w:ascii="Arial" w:hAnsi="Arial" w:cs="Arial"/>
                <w:b/>
              </w:rPr>
            </w:pPr>
          </w:p>
        </w:tc>
        <w:tc>
          <w:tcPr>
            <w:tcW w:w="5891" w:type="dxa"/>
            <w:tcBorders>
              <w:top w:val="nil"/>
              <w:left w:val="single" w:sz="4" w:space="0" w:color="000000"/>
              <w:bottom w:val="nil"/>
              <w:right w:val="nil"/>
            </w:tcBorders>
            <w:vAlign w:val="center"/>
          </w:tcPr>
          <w:p w:rsidR="00491303" w:rsidRPr="00D9435B" w:rsidRDefault="00491303" w:rsidP="009E4443">
            <w:pPr>
              <w:rPr>
                <w:vertAlign w:val="superscript"/>
              </w:rPr>
            </w:pPr>
          </w:p>
        </w:tc>
      </w:tr>
      <w:tr w:rsidR="00491303" w:rsidRPr="002A36EA" w:rsidTr="009E4443">
        <w:tc>
          <w:tcPr>
            <w:tcW w:w="2152" w:type="dxa"/>
            <w:tcBorders>
              <w:top w:val="nil"/>
              <w:left w:val="nil"/>
              <w:bottom w:val="nil"/>
              <w:right w:val="single" w:sz="4" w:space="0" w:color="000000"/>
            </w:tcBorders>
          </w:tcPr>
          <w:p w:rsidR="00491303" w:rsidRPr="0091037B" w:rsidRDefault="00491303" w:rsidP="009E4443">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491303" w:rsidRPr="00D9435B" w:rsidRDefault="00491303" w:rsidP="009E4443">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491303" w:rsidRPr="00516885" w:rsidRDefault="00491303" w:rsidP="009E4443">
            <w:pPr>
              <w:tabs>
                <w:tab w:val="left" w:pos="1701"/>
              </w:tabs>
              <w:jc w:val="center"/>
              <w:rPr>
                <w:rFonts w:ascii="Arial" w:hAnsi="Arial" w:cs="Arial"/>
                <w:b/>
              </w:rPr>
            </w:pPr>
          </w:p>
        </w:tc>
        <w:tc>
          <w:tcPr>
            <w:tcW w:w="5891" w:type="dxa"/>
            <w:tcBorders>
              <w:top w:val="nil"/>
              <w:left w:val="single" w:sz="4" w:space="0" w:color="000000"/>
              <w:bottom w:val="nil"/>
              <w:right w:val="nil"/>
            </w:tcBorders>
            <w:vAlign w:val="center"/>
          </w:tcPr>
          <w:p w:rsidR="00491303" w:rsidRPr="00D9435B" w:rsidRDefault="00491303" w:rsidP="009E4443">
            <w:pPr>
              <w:tabs>
                <w:tab w:val="left" w:pos="1701"/>
              </w:tabs>
              <w:ind w:left="176" w:hanging="176"/>
              <w:rPr>
                <w:vertAlign w:val="superscript"/>
              </w:rPr>
            </w:pPr>
          </w:p>
        </w:tc>
      </w:tr>
      <w:tr w:rsidR="00491303" w:rsidRPr="002A36EA" w:rsidTr="009E4443">
        <w:trPr>
          <w:trHeight w:hRule="exact" w:val="170"/>
        </w:trPr>
        <w:tc>
          <w:tcPr>
            <w:tcW w:w="2152" w:type="dxa"/>
            <w:tcBorders>
              <w:top w:val="nil"/>
              <w:left w:val="nil"/>
              <w:bottom w:val="nil"/>
              <w:right w:val="nil"/>
            </w:tcBorders>
            <w:vAlign w:val="center"/>
          </w:tcPr>
          <w:p w:rsidR="00491303" w:rsidRPr="0091037B" w:rsidRDefault="00491303" w:rsidP="009E4443">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491303" w:rsidRPr="00D9435B" w:rsidRDefault="00491303" w:rsidP="009E4443">
            <w:pPr>
              <w:ind w:left="93"/>
              <w:rPr>
                <w:rFonts w:ascii="Arial" w:hAnsi="Arial" w:cs="Arial"/>
              </w:rPr>
            </w:pPr>
          </w:p>
        </w:tc>
      </w:tr>
      <w:tr w:rsidR="00491303" w:rsidRPr="002A36EA" w:rsidTr="009E4443">
        <w:tc>
          <w:tcPr>
            <w:tcW w:w="2152" w:type="dxa"/>
            <w:tcBorders>
              <w:top w:val="nil"/>
              <w:left w:val="nil"/>
              <w:bottom w:val="nil"/>
              <w:right w:val="nil"/>
            </w:tcBorders>
            <w:vAlign w:val="center"/>
          </w:tcPr>
          <w:p w:rsidR="00491303" w:rsidRPr="0091037B" w:rsidRDefault="00491303" w:rsidP="009E4443">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491303" w:rsidRPr="00D9435B" w:rsidRDefault="00491303" w:rsidP="009E4443">
            <w:pPr>
              <w:ind w:left="93"/>
              <w:rPr>
                <w:rFonts w:ascii="Arial" w:hAnsi="Arial" w:cs="Arial"/>
                <w:sz w:val="24"/>
              </w:rPr>
            </w:pPr>
            <w:r w:rsidRPr="00D9435B">
              <w:rPr>
                <w:rFonts w:ascii="Arial" w:hAnsi="Arial" w:cs="Arial"/>
              </w:rPr>
              <w:t>2015-04-08</w:t>
            </w:r>
          </w:p>
        </w:tc>
      </w:tr>
      <w:tr w:rsidR="00491303" w:rsidRPr="00D21604" w:rsidTr="009E4443">
        <w:trPr>
          <w:trHeight w:hRule="exact" w:val="170"/>
        </w:trPr>
        <w:tc>
          <w:tcPr>
            <w:tcW w:w="2152" w:type="dxa"/>
            <w:tcBorders>
              <w:top w:val="nil"/>
              <w:left w:val="nil"/>
              <w:bottom w:val="nil"/>
              <w:right w:val="nil"/>
            </w:tcBorders>
          </w:tcPr>
          <w:p w:rsidR="00491303" w:rsidRPr="0091037B" w:rsidRDefault="00491303" w:rsidP="009E4443">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491303" w:rsidRPr="00D9435B" w:rsidRDefault="00491303" w:rsidP="009E4443">
            <w:pPr>
              <w:ind w:left="57"/>
              <w:rPr>
                <w:rFonts w:ascii="Arial" w:hAnsi="Arial" w:cs="Arial"/>
                <w:sz w:val="16"/>
              </w:rPr>
            </w:pPr>
          </w:p>
        </w:tc>
      </w:tr>
      <w:tr w:rsidR="00491303" w:rsidRPr="002A36EA" w:rsidTr="009E4443">
        <w:tc>
          <w:tcPr>
            <w:tcW w:w="2152" w:type="dxa"/>
            <w:tcBorders>
              <w:top w:val="nil"/>
              <w:left w:val="nil"/>
              <w:bottom w:val="nil"/>
              <w:right w:val="nil"/>
            </w:tcBorders>
          </w:tcPr>
          <w:p w:rsidR="00491303" w:rsidRPr="0091037B" w:rsidRDefault="00491303" w:rsidP="009E4443">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491303" w:rsidRPr="00D9435B" w:rsidRDefault="00491303" w:rsidP="009E4443">
            <w:pPr>
              <w:rPr>
                <w:rFonts w:ascii="Arial" w:hAnsi="Arial" w:cs="Arial"/>
              </w:rPr>
            </w:pPr>
            <w:r w:rsidRPr="00422891">
              <w:rPr>
                <w:rFonts w:ascii="Arial" w:hAnsi="Arial" w:cs="Arial"/>
                <w:b/>
                <w:sz w:val="22"/>
                <w:szCs w:val="24"/>
              </w:rPr>
              <w:t>ERMWGEMC#45</w:t>
            </w:r>
            <w:r w:rsidRPr="00422891">
              <w:rPr>
                <w:rFonts w:ascii="Arial" w:hAnsi="Arial" w:cs="Arial"/>
                <w:sz w:val="18"/>
              </w:rPr>
              <w:t xml:space="preserve"> </w:t>
            </w:r>
            <w:r>
              <w:rPr>
                <w:rFonts w:ascii="Arial" w:hAnsi="Arial" w:cs="Arial"/>
              </w:rPr>
              <w:t xml:space="preserve">- </w:t>
            </w:r>
          </w:p>
        </w:tc>
      </w:tr>
      <w:tr w:rsidR="00491303" w:rsidRPr="002A36EA" w:rsidTr="009E4443">
        <w:tc>
          <w:tcPr>
            <w:tcW w:w="2152" w:type="dxa"/>
            <w:tcBorders>
              <w:top w:val="nil"/>
              <w:left w:val="nil"/>
              <w:bottom w:val="nil"/>
              <w:right w:val="nil"/>
            </w:tcBorders>
          </w:tcPr>
          <w:p w:rsidR="00491303" w:rsidRPr="0083399D" w:rsidRDefault="00491303" w:rsidP="009E4443">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491303" w:rsidRPr="00422891" w:rsidRDefault="00491303" w:rsidP="009E4443">
            <w:pPr>
              <w:rPr>
                <w:rFonts w:ascii="Arial" w:hAnsi="Arial" w:cs="Arial"/>
              </w:rPr>
            </w:pPr>
            <w:r>
              <w:rPr>
                <w:rFonts w:ascii="Arial" w:hAnsi="Arial" w:cs="Arial"/>
              </w:rPr>
              <w:t xml:space="preserve"> </w:t>
            </w:r>
          </w:p>
        </w:tc>
      </w:tr>
      <w:tr w:rsidR="00491303" w:rsidRPr="002E5375" w:rsidTr="009E4443">
        <w:trPr>
          <w:trHeight w:hRule="exact" w:val="113"/>
        </w:trPr>
        <w:tc>
          <w:tcPr>
            <w:tcW w:w="9625" w:type="dxa"/>
            <w:gridSpan w:val="4"/>
            <w:tcBorders>
              <w:top w:val="nil"/>
              <w:left w:val="nil"/>
              <w:bottom w:val="single" w:sz="4" w:space="0" w:color="000000"/>
              <w:right w:val="nil"/>
            </w:tcBorders>
          </w:tcPr>
          <w:p w:rsidR="00491303" w:rsidRPr="002E5375" w:rsidRDefault="00491303" w:rsidP="009E4443">
            <w:pPr>
              <w:tabs>
                <w:tab w:val="left" w:pos="1701"/>
              </w:tabs>
              <w:ind w:left="-249" w:firstLine="249"/>
              <w:rPr>
                <w:sz w:val="16"/>
                <w:szCs w:val="16"/>
              </w:rPr>
            </w:pPr>
          </w:p>
        </w:tc>
      </w:tr>
    </w:tbl>
    <w:p w:rsidR="00491303" w:rsidRDefault="00491303" w:rsidP="00491303"/>
    <w:p w:rsidR="00491303" w:rsidRPr="00866086" w:rsidRDefault="00491303" w:rsidP="00491303"/>
    <w:p w:rsidR="00491303" w:rsidRDefault="00491303" w:rsidP="00491303">
      <w:pPr>
        <w:pBdr>
          <w:top w:val="single" w:sz="4" w:space="1" w:color="auto"/>
          <w:left w:val="single" w:sz="4" w:space="4" w:color="auto"/>
          <w:bottom w:val="single" w:sz="4" w:space="1" w:color="auto"/>
          <w:right w:val="single" w:sz="4" w:space="4" w:color="auto"/>
        </w:pBdr>
        <w:tabs>
          <w:tab w:val="center" w:pos="4320"/>
        </w:tabs>
        <w:rPr>
          <w:rFonts w:ascii="Arial" w:hAnsi="Arial" w:cs="Arial"/>
        </w:rPr>
      </w:pPr>
      <w:r w:rsidRPr="00147514">
        <w:rPr>
          <w:rFonts w:ascii="Arial" w:hAnsi="Arial" w:cs="Arial"/>
          <w:b/>
          <w:sz w:val="24"/>
        </w:rPr>
        <w:t>Decision/action requested</w:t>
      </w:r>
      <w:r>
        <w:rPr>
          <w:rFonts w:ascii="Arial" w:hAnsi="Arial" w:cs="Arial"/>
          <w:b/>
          <w:sz w:val="24"/>
        </w:rPr>
        <w:t>:</w:t>
      </w:r>
      <w:r>
        <w:rPr>
          <w:rFonts w:ascii="Arial" w:hAnsi="Arial" w:cs="Arial"/>
          <w:b/>
          <w:sz w:val="24"/>
        </w:rPr>
        <w:tab/>
      </w:r>
      <w:r w:rsidRPr="00BA5448">
        <w:rPr>
          <w:rFonts w:ascii="Arial" w:hAnsi="Arial" w:cs="Arial"/>
          <w:color w:val="0000FF"/>
          <w:sz w:val="24"/>
          <w:vertAlign w:val="superscript"/>
        </w:rPr>
        <w:t xml:space="preserve"> </w:t>
      </w:r>
      <w:bookmarkStart w:id="2" w:name="DecisionOrAction"/>
      <w:r w:rsidRPr="007017A1">
        <w:rPr>
          <w:rFonts w:ascii="Arial" w:hAnsi="Arial" w:cs="Arial"/>
          <w:sz w:val="22"/>
          <w:szCs w:val="24"/>
        </w:rPr>
        <w:t>Please approve the proposals in this document to be included as part of the work in revising EN 301 489-1 for the Radio Equipment Directive.</w:t>
      </w:r>
      <w:bookmarkEnd w:id="2"/>
    </w:p>
    <w:p w:rsidR="00491303" w:rsidRDefault="00491303" w:rsidP="00491303">
      <w:pPr>
        <w:rPr>
          <w:rFonts w:ascii="Arial" w:hAnsi="Arial" w:cs="Arial"/>
        </w:rPr>
      </w:pPr>
    </w:p>
    <w:p w:rsidR="00943EDD" w:rsidRDefault="00943EDD" w:rsidP="00E05537">
      <w:pPr>
        <w:rPr>
          <w:rFonts w:asciiTheme="minorHAnsi" w:hAnsiTheme="minorHAnsi"/>
          <w:b/>
          <w:sz w:val="24"/>
          <w:szCs w:val="24"/>
        </w:rPr>
      </w:pPr>
    </w:p>
    <w:p w:rsidR="00E05537" w:rsidRPr="00E05537" w:rsidRDefault="00E05537" w:rsidP="00E05537">
      <w:pPr>
        <w:rPr>
          <w:rFonts w:asciiTheme="minorHAnsi" w:hAnsiTheme="minorHAnsi"/>
          <w:b/>
          <w:sz w:val="24"/>
          <w:szCs w:val="24"/>
        </w:rPr>
      </w:pPr>
      <w:r w:rsidRPr="00E05537">
        <w:rPr>
          <w:rFonts w:asciiTheme="minorHAnsi" w:hAnsiTheme="minorHAnsi"/>
          <w:b/>
          <w:sz w:val="24"/>
          <w:szCs w:val="24"/>
        </w:rPr>
        <w:t>Background and Proposal</w:t>
      </w:r>
    </w:p>
    <w:p w:rsidR="00E05537" w:rsidRPr="00E05537" w:rsidRDefault="00E05537" w:rsidP="00E05537">
      <w:pPr>
        <w:rPr>
          <w:rFonts w:asciiTheme="minorHAnsi" w:hAnsiTheme="minorHAnsi"/>
          <w:b/>
        </w:rPr>
      </w:pPr>
    </w:p>
    <w:p w:rsidR="00E05537" w:rsidRPr="00E05537" w:rsidRDefault="00E05537" w:rsidP="00E05537">
      <w:pPr>
        <w:rPr>
          <w:rFonts w:asciiTheme="minorHAnsi" w:hAnsiTheme="minorHAnsi"/>
        </w:rPr>
      </w:pPr>
      <w:r w:rsidRPr="00E05537">
        <w:rPr>
          <w:rFonts w:asciiTheme="minorHAnsi" w:hAnsiTheme="minorHAnsi"/>
        </w:rPr>
        <w:t>At its 44</w:t>
      </w:r>
      <w:r w:rsidRPr="00E05537">
        <w:rPr>
          <w:rFonts w:asciiTheme="minorHAnsi" w:hAnsiTheme="minorHAnsi"/>
          <w:vertAlign w:val="superscript"/>
        </w:rPr>
        <w:t>th</w:t>
      </w:r>
      <w:r w:rsidRPr="00E05537">
        <w:rPr>
          <w:rFonts w:asciiTheme="minorHAnsi" w:hAnsiTheme="minorHAnsi"/>
        </w:rPr>
        <w:t xml:space="preserve"> meeting ETSI ERM WG_EMC decided to revise the upper limit of the testing range for radiated immunity from 2.7GHz to 6GHz for EN 300 386 and ES 201 468. This was primarily driven by the recognition of new and increased mobile services operating in bands between 2.7GHz and 6GHz and the consequential need to ensure that equipment displays the relevant degree of immunity to the potential close proximity of devices transmitting in this frequency range.</w:t>
      </w:r>
    </w:p>
    <w:p w:rsidR="00E05537" w:rsidRPr="00E05537" w:rsidRDefault="00E05537" w:rsidP="00E05537">
      <w:pPr>
        <w:rPr>
          <w:rFonts w:asciiTheme="minorHAnsi" w:hAnsiTheme="minorHAnsi"/>
        </w:rPr>
      </w:pPr>
    </w:p>
    <w:p w:rsidR="00E05537" w:rsidRPr="00E05537" w:rsidRDefault="00E05537" w:rsidP="00E05537">
      <w:pPr>
        <w:rPr>
          <w:rFonts w:asciiTheme="minorHAnsi" w:hAnsiTheme="minorHAnsi"/>
        </w:rPr>
      </w:pPr>
      <w:r w:rsidRPr="00E05537">
        <w:rPr>
          <w:rFonts w:asciiTheme="minorHAnsi" w:hAnsiTheme="minorHAnsi"/>
        </w:rPr>
        <w:t>It should also be noted that CISPR is considering a similar change with the introduction of CISPR 35, although at the present time it is unclear whether the CISPR upper limit will be 5GHz or 6GHz</w:t>
      </w:r>
      <w:r w:rsidR="005474FA">
        <w:rPr>
          <w:rFonts w:asciiTheme="minorHAnsi" w:hAnsiTheme="minorHAnsi"/>
        </w:rPr>
        <w:t xml:space="preserve"> and whether the standards will specify spot frequencies or require a sweep through the identified bands</w:t>
      </w:r>
      <w:r w:rsidRPr="00E05537">
        <w:rPr>
          <w:rFonts w:asciiTheme="minorHAnsi" w:hAnsiTheme="minorHAnsi"/>
        </w:rPr>
        <w:t>.</w:t>
      </w:r>
    </w:p>
    <w:p w:rsidR="00E05537" w:rsidRPr="00E05537" w:rsidRDefault="00E05537" w:rsidP="00E05537">
      <w:pPr>
        <w:rPr>
          <w:rFonts w:asciiTheme="minorHAnsi" w:hAnsiTheme="minorHAnsi"/>
        </w:rPr>
      </w:pPr>
    </w:p>
    <w:p w:rsidR="005F56A4" w:rsidRDefault="00E05537" w:rsidP="00E05537">
      <w:pPr>
        <w:rPr>
          <w:rFonts w:asciiTheme="minorHAnsi" w:hAnsiTheme="minorHAnsi"/>
        </w:rPr>
      </w:pPr>
      <w:r w:rsidRPr="00E05537">
        <w:rPr>
          <w:rFonts w:asciiTheme="minorHAnsi" w:hAnsiTheme="minorHAnsi"/>
        </w:rPr>
        <w:t>We believe it is time to perform</w:t>
      </w:r>
      <w:r w:rsidR="00E4501A">
        <w:rPr>
          <w:rFonts w:asciiTheme="minorHAnsi" w:hAnsiTheme="minorHAnsi"/>
        </w:rPr>
        <w:t xml:space="preserve"> a similar</w:t>
      </w:r>
      <w:r w:rsidRPr="00E05537">
        <w:rPr>
          <w:rFonts w:asciiTheme="minorHAnsi" w:hAnsiTheme="minorHAnsi"/>
        </w:rPr>
        <w:t xml:space="preserve"> revision on the EN 301 489 series for radio equipment.</w:t>
      </w:r>
    </w:p>
    <w:p w:rsidR="005F56A4" w:rsidRDefault="005F56A4" w:rsidP="00E05537">
      <w:pPr>
        <w:rPr>
          <w:rFonts w:asciiTheme="minorHAnsi" w:hAnsiTheme="minorHAnsi"/>
        </w:rPr>
      </w:pPr>
    </w:p>
    <w:p w:rsidR="00E05537" w:rsidRPr="00E05537" w:rsidRDefault="005F56A4" w:rsidP="00E05537">
      <w:pPr>
        <w:rPr>
          <w:rFonts w:asciiTheme="minorHAnsi" w:hAnsiTheme="minorHAnsi"/>
        </w:rPr>
      </w:pPr>
      <w:r>
        <w:rPr>
          <w:rFonts w:asciiTheme="minorHAnsi" w:hAnsiTheme="minorHAnsi"/>
        </w:rPr>
        <w:t>We are also taking this opportunity to revisit the current gap in testing range between 1000MHz and 1400MHz, we with recent change in allocation puzzles us as to why there is no immunity testing within this range.  Services using this frequency range include radr and fixed links and there will soon tb cellular services in the adjacent band just above 1400MHz. With this in mind we believe the no testing gap is hard to justify.</w:t>
      </w:r>
      <w:r w:rsidR="00E05537" w:rsidRPr="00E05537">
        <w:rPr>
          <w:rFonts w:asciiTheme="minorHAnsi" w:hAnsiTheme="minorHAnsi"/>
        </w:rPr>
        <w:t xml:space="preserve"> </w:t>
      </w:r>
    </w:p>
    <w:p w:rsidR="00E05537" w:rsidRPr="00E05537" w:rsidRDefault="00E05537" w:rsidP="00E05537">
      <w:pPr>
        <w:rPr>
          <w:rFonts w:asciiTheme="minorHAnsi" w:hAnsiTheme="minorHAnsi"/>
        </w:rPr>
      </w:pPr>
    </w:p>
    <w:p w:rsidR="00E05537" w:rsidRPr="00E05537" w:rsidRDefault="00E05537" w:rsidP="00E05537">
      <w:pPr>
        <w:rPr>
          <w:rFonts w:asciiTheme="minorHAnsi" w:hAnsiTheme="minorHAnsi"/>
        </w:rPr>
      </w:pPr>
      <w:r w:rsidRPr="00E05537">
        <w:rPr>
          <w:rFonts w:asciiTheme="minorHAnsi" w:hAnsiTheme="minorHAnsi"/>
        </w:rPr>
        <w:t xml:space="preserve">The justification for this revision is the same as </w:t>
      </w:r>
      <w:r w:rsidR="009A522E">
        <w:rPr>
          <w:rFonts w:asciiTheme="minorHAnsi" w:hAnsiTheme="minorHAnsi"/>
        </w:rPr>
        <w:t xml:space="preserve">was </w:t>
      </w:r>
      <w:r w:rsidRPr="00E05537">
        <w:rPr>
          <w:rFonts w:asciiTheme="minorHAnsi" w:hAnsiTheme="minorHAnsi"/>
        </w:rPr>
        <w:t xml:space="preserve">voiced for the revision to EN 300 386 </w:t>
      </w:r>
      <w:r w:rsidR="009A522E">
        <w:rPr>
          <w:rFonts w:asciiTheme="minorHAnsi" w:hAnsiTheme="minorHAnsi"/>
        </w:rPr>
        <w:t xml:space="preserve">and ES 201 468 </w:t>
      </w:r>
      <w:r w:rsidRPr="00E05537">
        <w:rPr>
          <w:rFonts w:asciiTheme="minorHAnsi" w:hAnsiTheme="minorHAnsi"/>
        </w:rPr>
        <w:t>that was accepted by WG_EMC at its 44</w:t>
      </w:r>
      <w:r w:rsidRPr="00E05537">
        <w:rPr>
          <w:rFonts w:asciiTheme="minorHAnsi" w:hAnsiTheme="minorHAnsi"/>
          <w:vertAlign w:val="superscript"/>
        </w:rPr>
        <w:t>th</w:t>
      </w:r>
      <w:r w:rsidRPr="00E05537">
        <w:rPr>
          <w:rFonts w:asciiTheme="minorHAnsi" w:hAnsiTheme="minorHAnsi"/>
        </w:rPr>
        <w:t xml:space="preserve"> meeting.  However</w:t>
      </w:r>
      <w:r w:rsidR="009A522E">
        <w:rPr>
          <w:rFonts w:asciiTheme="minorHAnsi" w:hAnsiTheme="minorHAnsi"/>
        </w:rPr>
        <w:t>,</w:t>
      </w:r>
      <w:r w:rsidRPr="00E05537">
        <w:rPr>
          <w:rFonts w:asciiTheme="minorHAnsi" w:hAnsiTheme="minorHAnsi"/>
        </w:rPr>
        <w:t xml:space="preserve"> there have been concerns raised about “double testing” for equipment that falls within the scope of both EN 55035 (CISPR35) and EN 301 489 series.</w:t>
      </w:r>
      <w:r w:rsidR="009A522E">
        <w:rPr>
          <w:rFonts w:asciiTheme="minorHAnsi" w:hAnsiTheme="minorHAnsi"/>
        </w:rPr>
        <w:t xml:space="preserve"> This paper also takes these concerns into account.</w:t>
      </w:r>
    </w:p>
    <w:p w:rsidR="00E05537" w:rsidRPr="00E05537" w:rsidRDefault="00E05537" w:rsidP="00E05537">
      <w:pPr>
        <w:rPr>
          <w:rFonts w:asciiTheme="minorHAnsi" w:hAnsiTheme="minorHAnsi"/>
        </w:rPr>
      </w:pPr>
    </w:p>
    <w:p w:rsidR="00E05537" w:rsidRPr="00E05537" w:rsidRDefault="00E05537" w:rsidP="00E05537">
      <w:pPr>
        <w:rPr>
          <w:rFonts w:asciiTheme="minorHAnsi" w:hAnsiTheme="minorHAnsi"/>
        </w:rPr>
      </w:pPr>
      <w:r w:rsidRPr="00E05537">
        <w:rPr>
          <w:rFonts w:asciiTheme="minorHAnsi" w:hAnsiTheme="minorHAnsi"/>
        </w:rPr>
        <w:t>The EN 301 489 series does not reference EN 55035 nor its predecessor EN 55024 for immunity requirements. Instead, the EN 301 489 series references the EN 61000-4-x series of basic standards for test methods etc. At the present time and for the future RED based editions we do not see the need to change this approach.</w:t>
      </w:r>
    </w:p>
    <w:p w:rsidR="00E05537" w:rsidRPr="00E05537" w:rsidRDefault="00E05537" w:rsidP="00E05537">
      <w:pPr>
        <w:rPr>
          <w:rFonts w:asciiTheme="minorHAnsi" w:hAnsiTheme="minorHAnsi"/>
          <w:b/>
        </w:rPr>
      </w:pPr>
    </w:p>
    <w:p w:rsidR="00E05537" w:rsidRPr="00E05537" w:rsidRDefault="00E05537" w:rsidP="00E05537">
      <w:pPr>
        <w:rPr>
          <w:rFonts w:asciiTheme="minorHAnsi" w:hAnsiTheme="minorHAnsi"/>
          <w:b/>
          <w:sz w:val="24"/>
          <w:szCs w:val="24"/>
        </w:rPr>
      </w:pPr>
      <w:r w:rsidRPr="00E05537">
        <w:rPr>
          <w:rFonts w:asciiTheme="minorHAnsi" w:hAnsiTheme="minorHAnsi"/>
          <w:b/>
          <w:sz w:val="24"/>
          <w:szCs w:val="24"/>
        </w:rPr>
        <w:t>Will “double testing” occur?</w:t>
      </w:r>
    </w:p>
    <w:p w:rsidR="00E05537" w:rsidRPr="00E05537" w:rsidRDefault="00E05537" w:rsidP="00E05537">
      <w:pPr>
        <w:rPr>
          <w:rFonts w:asciiTheme="minorHAnsi" w:hAnsiTheme="minorHAnsi"/>
        </w:rPr>
      </w:pPr>
    </w:p>
    <w:p w:rsidR="00E05537" w:rsidRPr="00E05537" w:rsidRDefault="00E05537" w:rsidP="00E05537">
      <w:pPr>
        <w:rPr>
          <w:rFonts w:asciiTheme="minorHAnsi" w:hAnsiTheme="minorHAnsi"/>
        </w:rPr>
      </w:pPr>
      <w:r w:rsidRPr="00E05537">
        <w:rPr>
          <w:rFonts w:asciiTheme="minorHAnsi" w:hAnsiTheme="minorHAnsi"/>
        </w:rPr>
        <w:t>There are two scenarios’ that could mean there is a risk of “double testing”. The first is where the scope of EN 55035 overlaps with that of the EN 301 489 series, whilst the second is where global products use CISPR 35 outside of Europe and the EN 301 489 series within the Europe. Both of these concerns are genuine, but equally both are manageable and with care “double testing” can be avoided”.</w:t>
      </w:r>
    </w:p>
    <w:p w:rsidR="00E05537" w:rsidRPr="00E05537" w:rsidRDefault="00E05537" w:rsidP="00E05537">
      <w:pPr>
        <w:rPr>
          <w:rFonts w:asciiTheme="minorHAnsi" w:hAnsiTheme="minorHAnsi"/>
        </w:rPr>
      </w:pPr>
    </w:p>
    <w:p w:rsidR="00E05537" w:rsidRPr="00E05537" w:rsidRDefault="00E05537" w:rsidP="00E05537">
      <w:pPr>
        <w:rPr>
          <w:rFonts w:asciiTheme="minorHAnsi" w:hAnsiTheme="minorHAnsi"/>
        </w:rPr>
      </w:pPr>
      <w:r w:rsidRPr="00E05537">
        <w:rPr>
          <w:rFonts w:asciiTheme="minorHAnsi" w:hAnsiTheme="minorHAnsi"/>
        </w:rPr>
        <w:t>In an ideal world</w:t>
      </w:r>
      <w:r w:rsidR="007220CA">
        <w:rPr>
          <w:rFonts w:asciiTheme="minorHAnsi" w:hAnsiTheme="minorHAnsi"/>
        </w:rPr>
        <w:t>,</w:t>
      </w:r>
      <w:r w:rsidRPr="00E05537">
        <w:rPr>
          <w:rFonts w:asciiTheme="minorHAnsi" w:hAnsiTheme="minorHAnsi"/>
        </w:rPr>
        <w:t xml:space="preserve"> scopes of different standards will not overlap, but unfortunately this does happen, so there need</w:t>
      </w:r>
      <w:r w:rsidR="00E4501A">
        <w:rPr>
          <w:rFonts w:asciiTheme="minorHAnsi" w:hAnsiTheme="minorHAnsi"/>
        </w:rPr>
        <w:t>s</w:t>
      </w:r>
      <w:r w:rsidRPr="00E05537">
        <w:rPr>
          <w:rFonts w:asciiTheme="minorHAnsi" w:hAnsiTheme="minorHAnsi"/>
        </w:rPr>
        <w:t xml:space="preserve"> to be clear agreement over which takes precedence in such situations. The simple solution here is that the scope of EN 55035 has a clear statement that it does not cover equipment containing </w:t>
      </w:r>
      <w:r w:rsidRPr="00E4501A">
        <w:rPr>
          <w:rFonts w:asciiTheme="minorHAnsi" w:hAnsiTheme="minorHAnsi"/>
          <w:u w:val="single"/>
        </w:rPr>
        <w:t>any</w:t>
      </w:r>
      <w:r w:rsidRPr="00E05537">
        <w:rPr>
          <w:rFonts w:asciiTheme="minorHAnsi" w:hAnsiTheme="minorHAnsi"/>
        </w:rPr>
        <w:t xml:space="preserve"> radio transmitting function, thus leaving the way for the EN 301 489 series to be the only standard applied. This would be in line with the concept that a fridge with a WiFi connection is a radio with a refrigeration function, rather than a fridge with a radio function</w:t>
      </w:r>
      <w:r w:rsidR="00E4501A">
        <w:rPr>
          <w:rFonts w:asciiTheme="minorHAnsi" w:hAnsiTheme="minorHAnsi"/>
        </w:rPr>
        <w:t xml:space="preserve"> and thus would be assessed against the EN 301 489 series for its EMC compliance</w:t>
      </w:r>
      <w:r w:rsidRPr="00E05537">
        <w:rPr>
          <w:rFonts w:asciiTheme="minorHAnsi" w:hAnsiTheme="minorHAnsi"/>
        </w:rPr>
        <w:t>. The risk with this approach is that performing such a change is outside of the control of ETSI.</w:t>
      </w:r>
    </w:p>
    <w:p w:rsidR="00E05537" w:rsidRPr="00E05537" w:rsidRDefault="00E05537" w:rsidP="00E05537">
      <w:pPr>
        <w:rPr>
          <w:rFonts w:asciiTheme="minorHAnsi" w:hAnsiTheme="minorHAnsi"/>
        </w:rPr>
      </w:pPr>
    </w:p>
    <w:p w:rsidR="00E05537" w:rsidRDefault="00E05537" w:rsidP="00E05537">
      <w:pPr>
        <w:rPr>
          <w:rFonts w:asciiTheme="minorHAnsi" w:hAnsiTheme="minorHAnsi"/>
        </w:rPr>
      </w:pPr>
      <w:r w:rsidRPr="00E05537">
        <w:rPr>
          <w:rFonts w:asciiTheme="minorHAnsi" w:hAnsiTheme="minorHAnsi"/>
        </w:rPr>
        <w:t>A more comprehensive solution is to align the actual requirements within EN 50035 and the EN 301 489 series (and the new version of EN 300 386). This would mean that the tests would only have to be performed once and the results could be referenced by either standard. Furthermore, if this change were made to EN 301 489-1, then if justifiable exceptions for certain technologies exist they can be handled in the usual manner by defining different requirements in the relevant sub-parts. We should also remember that not all technologies covered by the EN 301 489 series are classed as multimedia in the way the CISPR 35 classes multimedia.</w:t>
      </w:r>
    </w:p>
    <w:p w:rsidR="007220CA" w:rsidRDefault="007220CA" w:rsidP="00E05537">
      <w:pPr>
        <w:rPr>
          <w:rFonts w:asciiTheme="minorHAnsi" w:hAnsiTheme="minorHAnsi"/>
        </w:rPr>
      </w:pPr>
    </w:p>
    <w:p w:rsidR="007220CA" w:rsidRDefault="007220CA" w:rsidP="00E05537">
      <w:pPr>
        <w:rPr>
          <w:rFonts w:asciiTheme="minorHAnsi" w:hAnsiTheme="minorHAnsi"/>
        </w:rPr>
      </w:pPr>
      <w:r>
        <w:rPr>
          <w:rFonts w:asciiTheme="minorHAnsi" w:hAnsiTheme="minorHAnsi"/>
        </w:rPr>
        <w:t xml:space="preserve">One area of potential conflict is “Smart TV’s”. EMC requirements for Broadcast receivers will be covered at present by EN55032 and EN 55035, but if the smart element is realised by a radio transmitter e.g. WiFi, then they fall into the scope of EN 301 489-1 and EN 301 489-17. </w:t>
      </w:r>
    </w:p>
    <w:p w:rsidR="00246AE6" w:rsidRDefault="00246AE6" w:rsidP="00E05537">
      <w:pPr>
        <w:rPr>
          <w:rFonts w:asciiTheme="minorHAnsi" w:hAnsiTheme="minorHAnsi"/>
        </w:rPr>
      </w:pPr>
    </w:p>
    <w:p w:rsidR="00B412CD" w:rsidRDefault="00B412CD" w:rsidP="00E05537">
      <w:pPr>
        <w:rPr>
          <w:rFonts w:asciiTheme="minorHAnsi" w:hAnsiTheme="minorHAnsi"/>
          <w:b/>
          <w:sz w:val="24"/>
          <w:szCs w:val="24"/>
        </w:rPr>
      </w:pPr>
      <w:r>
        <w:rPr>
          <w:rFonts w:asciiTheme="minorHAnsi" w:hAnsiTheme="minorHAnsi"/>
          <w:b/>
          <w:sz w:val="24"/>
          <w:szCs w:val="24"/>
        </w:rPr>
        <w:t>Test level</w:t>
      </w:r>
    </w:p>
    <w:p w:rsidR="00B412CD" w:rsidRPr="00B412CD" w:rsidRDefault="00B412CD" w:rsidP="00E05537">
      <w:pPr>
        <w:rPr>
          <w:rFonts w:asciiTheme="minorHAnsi" w:hAnsiTheme="minorHAnsi"/>
        </w:rPr>
      </w:pPr>
    </w:p>
    <w:p w:rsidR="00B412CD" w:rsidRDefault="00B412CD" w:rsidP="00E05537">
      <w:pPr>
        <w:rPr>
          <w:rFonts w:asciiTheme="minorHAnsi" w:hAnsiTheme="minorHAnsi"/>
        </w:rPr>
      </w:pPr>
      <w:r w:rsidRPr="00B412CD">
        <w:rPr>
          <w:rFonts w:asciiTheme="minorHAnsi" w:hAnsiTheme="minorHAnsi"/>
        </w:rPr>
        <w:t xml:space="preserve">If </w:t>
      </w:r>
      <w:r w:rsidR="00AE6914">
        <w:rPr>
          <w:rFonts w:asciiTheme="minorHAnsi" w:hAnsiTheme="minorHAnsi"/>
        </w:rPr>
        <w:t>we look at what is proposed and/</w:t>
      </w:r>
      <w:r w:rsidRPr="00B412CD">
        <w:rPr>
          <w:rFonts w:asciiTheme="minorHAnsi" w:hAnsiTheme="minorHAnsi"/>
        </w:rPr>
        <w:t>or currently present in EN 300 386 we notice that for the frequency range</w:t>
      </w:r>
      <w:r w:rsidR="00AE6914">
        <w:rPr>
          <w:rFonts w:asciiTheme="minorHAnsi" w:hAnsiTheme="minorHAnsi"/>
        </w:rPr>
        <w:t>s</w:t>
      </w:r>
      <w:r w:rsidRPr="00B412CD">
        <w:rPr>
          <w:rFonts w:asciiTheme="minorHAnsi" w:hAnsiTheme="minorHAnsi"/>
        </w:rPr>
        <w:t xml:space="preserve"> of the cellular bands a test level of 10V/m is used as opposed to 3V/m.</w:t>
      </w:r>
      <w:r>
        <w:rPr>
          <w:rFonts w:asciiTheme="minorHAnsi" w:hAnsiTheme="minorHAnsi"/>
        </w:rPr>
        <w:t xml:space="preserve"> However, in EN 301 489-1 a test level of 3V/m is used throughout.  The question is then should we adopt the 10V/m level as used in EN 300 386?</w:t>
      </w:r>
    </w:p>
    <w:p w:rsidR="00B412CD" w:rsidRDefault="00B412CD" w:rsidP="00E05537">
      <w:pPr>
        <w:rPr>
          <w:rFonts w:asciiTheme="minorHAnsi" w:hAnsiTheme="minorHAnsi"/>
        </w:rPr>
      </w:pPr>
    </w:p>
    <w:p w:rsidR="00B412CD" w:rsidRPr="00B412CD" w:rsidRDefault="00B412CD" w:rsidP="00E05537">
      <w:pPr>
        <w:rPr>
          <w:rFonts w:asciiTheme="minorHAnsi" w:hAnsiTheme="minorHAnsi"/>
        </w:rPr>
      </w:pPr>
      <w:r>
        <w:rPr>
          <w:rFonts w:asciiTheme="minorHAnsi" w:hAnsiTheme="minorHAnsi"/>
        </w:rPr>
        <w:t>If we did, it would improve product resistance to the effects of RF fields</w:t>
      </w:r>
      <w:r w:rsidR="00AE6914">
        <w:rPr>
          <w:rFonts w:asciiTheme="minorHAnsi" w:hAnsiTheme="minorHAnsi"/>
        </w:rPr>
        <w:t xml:space="preserve"> from the ever increasing of mobile technology</w:t>
      </w:r>
      <w:r>
        <w:rPr>
          <w:rFonts w:asciiTheme="minorHAnsi" w:hAnsiTheme="minorHAnsi"/>
        </w:rPr>
        <w:t>, but is this justified under the RED? For some prod</w:t>
      </w:r>
      <w:r w:rsidR="00AE6914">
        <w:rPr>
          <w:rFonts w:asciiTheme="minorHAnsi" w:hAnsiTheme="minorHAnsi"/>
        </w:rPr>
        <w:t>ucts, such as infrastructure</w:t>
      </w:r>
      <w:r>
        <w:rPr>
          <w:rFonts w:asciiTheme="minorHAnsi" w:hAnsiTheme="minorHAnsi"/>
        </w:rPr>
        <w:t xml:space="preserve"> base stations we believe it is. Whereas for others, such as low cost SRD’s, it is probably not.  Fortunately the structure of the EN 301 489 series allows for this, in that we specify a “standard” test level in part 1 and use the other parts to specify a different one where justified. This means the question is now, which level do we adopt for the standard level in EN 301 489-1, 3V/m or 10V/m for the cellular bands?</w:t>
      </w:r>
    </w:p>
    <w:p w:rsidR="00B412CD" w:rsidRPr="00B412CD" w:rsidRDefault="00B412CD" w:rsidP="00E05537">
      <w:pPr>
        <w:rPr>
          <w:rFonts w:asciiTheme="minorHAnsi" w:hAnsiTheme="minorHAnsi"/>
        </w:rPr>
      </w:pPr>
    </w:p>
    <w:p w:rsidR="00246AE6" w:rsidRPr="00246AE6" w:rsidRDefault="00246AE6" w:rsidP="00E05537">
      <w:pPr>
        <w:rPr>
          <w:rFonts w:asciiTheme="minorHAnsi" w:hAnsiTheme="minorHAnsi"/>
          <w:b/>
          <w:sz w:val="24"/>
          <w:szCs w:val="24"/>
        </w:rPr>
      </w:pPr>
      <w:r w:rsidRPr="00246AE6">
        <w:rPr>
          <w:rFonts w:asciiTheme="minorHAnsi" w:hAnsiTheme="minorHAnsi"/>
          <w:b/>
          <w:sz w:val="24"/>
          <w:szCs w:val="24"/>
        </w:rPr>
        <w:t>Detailed Proposal</w:t>
      </w:r>
    </w:p>
    <w:p w:rsidR="00246AE6" w:rsidRDefault="00246AE6" w:rsidP="00E05537">
      <w:pPr>
        <w:rPr>
          <w:rFonts w:asciiTheme="minorHAnsi" w:hAnsiTheme="minorHAnsi"/>
        </w:rPr>
      </w:pPr>
    </w:p>
    <w:p w:rsidR="00246AE6" w:rsidRPr="00E05537" w:rsidRDefault="00246AE6" w:rsidP="00E05537">
      <w:pPr>
        <w:rPr>
          <w:rFonts w:asciiTheme="minorHAnsi" w:hAnsiTheme="minorHAnsi"/>
        </w:rPr>
      </w:pPr>
      <w:r>
        <w:rPr>
          <w:rFonts w:asciiTheme="minorHAnsi" w:hAnsiTheme="minorHAnsi"/>
        </w:rPr>
        <w:t>The extension of the testing range for radiated immunity for the EN 301 489 series should follow the same format as that adopted in EN 300 386</w:t>
      </w:r>
      <w:r w:rsidR="005474FA">
        <w:rPr>
          <w:rFonts w:asciiTheme="minorHAnsi" w:hAnsiTheme="minorHAnsi"/>
        </w:rPr>
        <w:t>.</w:t>
      </w:r>
      <w:r>
        <w:rPr>
          <w:rFonts w:asciiTheme="minorHAnsi" w:hAnsiTheme="minorHAnsi"/>
        </w:rPr>
        <w:t xml:space="preserve"> In summary the key changes are:-</w:t>
      </w:r>
    </w:p>
    <w:p w:rsidR="007833A7" w:rsidRDefault="007833A7" w:rsidP="00E24490">
      <w:pPr>
        <w:rPr>
          <w:rFonts w:asciiTheme="minorHAnsi" w:hAnsiTheme="minorHAnsi"/>
        </w:rPr>
      </w:pPr>
    </w:p>
    <w:p w:rsidR="0088615A" w:rsidRDefault="0088615A" w:rsidP="005F56A4">
      <w:pPr>
        <w:pStyle w:val="Paragraphedeliste"/>
        <w:numPr>
          <w:ilvl w:val="0"/>
          <w:numId w:val="18"/>
        </w:numPr>
        <w:ind w:left="714" w:hanging="357"/>
        <w:rPr>
          <w:rFonts w:asciiTheme="minorHAnsi" w:hAnsiTheme="minorHAnsi"/>
        </w:rPr>
      </w:pPr>
      <w:r w:rsidRPr="0088615A">
        <w:rPr>
          <w:rFonts w:asciiTheme="minorHAnsi" w:hAnsiTheme="minorHAnsi"/>
        </w:rPr>
        <w:t>Extend upper range limit from 2700MHz to 6000MHz</w:t>
      </w:r>
    </w:p>
    <w:p w:rsidR="0088615A" w:rsidRDefault="0088615A" w:rsidP="005F56A4">
      <w:pPr>
        <w:pStyle w:val="Paragraphedeliste"/>
        <w:numPr>
          <w:ilvl w:val="0"/>
          <w:numId w:val="18"/>
        </w:numPr>
        <w:ind w:left="714" w:hanging="357"/>
        <w:rPr>
          <w:rFonts w:asciiTheme="minorHAnsi" w:hAnsiTheme="minorHAnsi"/>
        </w:rPr>
      </w:pPr>
      <w:r>
        <w:rPr>
          <w:rFonts w:asciiTheme="minorHAnsi" w:hAnsiTheme="minorHAnsi"/>
        </w:rPr>
        <w:t>In the range 2700MHz to 6000MHz the test level should be 10V/m</w:t>
      </w:r>
    </w:p>
    <w:p w:rsidR="0088615A" w:rsidRDefault="0088615A" w:rsidP="005F56A4">
      <w:pPr>
        <w:pStyle w:val="Paragraphedeliste"/>
        <w:numPr>
          <w:ilvl w:val="0"/>
          <w:numId w:val="18"/>
        </w:numPr>
        <w:ind w:left="714" w:hanging="357"/>
        <w:rPr>
          <w:rFonts w:asciiTheme="minorHAnsi" w:hAnsiTheme="minorHAnsi"/>
        </w:rPr>
      </w:pPr>
      <w:r>
        <w:rPr>
          <w:rFonts w:asciiTheme="minorHAnsi" w:hAnsiTheme="minorHAnsi"/>
        </w:rPr>
        <w:t>The step size for the sweep between 2700MHz and 6000MHz should be 4%.</w:t>
      </w:r>
    </w:p>
    <w:p w:rsidR="00AE6914" w:rsidRDefault="00AE6914" w:rsidP="005F56A4">
      <w:pPr>
        <w:pStyle w:val="Paragraphedeliste"/>
        <w:numPr>
          <w:ilvl w:val="0"/>
          <w:numId w:val="18"/>
        </w:numPr>
        <w:ind w:left="714" w:hanging="357"/>
        <w:rPr>
          <w:rFonts w:asciiTheme="minorHAnsi" w:hAnsiTheme="minorHAnsi"/>
        </w:rPr>
      </w:pPr>
      <w:r>
        <w:rPr>
          <w:rFonts w:asciiTheme="minorHAnsi" w:hAnsiTheme="minorHAnsi"/>
        </w:rPr>
        <w:t>Align radiated immunity test levels in EN 301 489-1 with EN 300 386</w:t>
      </w:r>
    </w:p>
    <w:p w:rsidR="005F56A4" w:rsidRDefault="00AE6914" w:rsidP="005F56A4">
      <w:pPr>
        <w:pStyle w:val="Paragraphedeliste"/>
        <w:numPr>
          <w:ilvl w:val="0"/>
          <w:numId w:val="18"/>
        </w:numPr>
        <w:ind w:left="714" w:hanging="357"/>
        <w:rPr>
          <w:rFonts w:asciiTheme="minorHAnsi" w:hAnsiTheme="minorHAnsi"/>
        </w:rPr>
      </w:pPr>
      <w:r>
        <w:rPr>
          <w:rFonts w:asciiTheme="minorHAnsi" w:hAnsiTheme="minorHAnsi"/>
        </w:rPr>
        <w:t>Review need to deviate from the above in product specific parts</w:t>
      </w:r>
    </w:p>
    <w:p w:rsidR="005F56A4" w:rsidRPr="005F56A4" w:rsidRDefault="005F56A4" w:rsidP="005F56A4">
      <w:pPr>
        <w:pStyle w:val="Paragraphedeliste"/>
        <w:ind w:left="357"/>
        <w:rPr>
          <w:rFonts w:asciiTheme="minorHAnsi" w:hAnsiTheme="minorHAnsi"/>
        </w:rPr>
      </w:pPr>
      <w:r>
        <w:rPr>
          <w:rFonts w:asciiTheme="minorHAnsi" w:hAnsiTheme="minorHAnsi"/>
        </w:rPr>
        <w:t>6.</w:t>
      </w:r>
      <w:r>
        <w:rPr>
          <w:rFonts w:asciiTheme="minorHAnsi" w:hAnsiTheme="minorHAnsi"/>
        </w:rPr>
        <w:tab/>
      </w:r>
      <w:r w:rsidRPr="005F56A4">
        <w:rPr>
          <w:rFonts w:asciiTheme="minorHAnsi" w:hAnsiTheme="minorHAnsi"/>
        </w:rPr>
        <w:t>Fill-in gap between 1000MHz and 1400MH</w:t>
      </w:r>
      <w:r>
        <w:rPr>
          <w:rFonts w:asciiTheme="minorHAnsi" w:hAnsiTheme="minorHAnsi"/>
        </w:rPr>
        <w:t>z</w:t>
      </w:r>
      <w:r w:rsidRPr="005F56A4">
        <w:rPr>
          <w:rFonts w:asciiTheme="minorHAnsi" w:hAnsiTheme="minorHAnsi"/>
        </w:rPr>
        <w:t xml:space="preserve"> with a level of 3V/m and step size of 1%</w:t>
      </w:r>
    </w:p>
    <w:p w:rsidR="0088615A" w:rsidRDefault="0088615A" w:rsidP="005F56A4">
      <w:pPr>
        <w:ind w:left="357"/>
        <w:rPr>
          <w:rFonts w:asciiTheme="minorHAnsi" w:hAnsiTheme="minorHAnsi"/>
        </w:rPr>
      </w:pPr>
    </w:p>
    <w:p w:rsidR="0088615A" w:rsidRPr="0088615A" w:rsidRDefault="0006538F" w:rsidP="0088615A">
      <w:pPr>
        <w:rPr>
          <w:rFonts w:asciiTheme="minorHAnsi" w:hAnsiTheme="minorHAnsi"/>
        </w:rPr>
      </w:pPr>
      <w:r>
        <w:rPr>
          <w:rFonts w:asciiTheme="minorHAnsi" w:hAnsiTheme="minorHAnsi"/>
        </w:rPr>
        <w:t>This</w:t>
      </w:r>
      <w:r w:rsidR="0088615A">
        <w:rPr>
          <w:rFonts w:asciiTheme="minorHAnsi" w:hAnsiTheme="minorHAnsi"/>
        </w:rPr>
        <w:t xml:space="preserve"> translate</w:t>
      </w:r>
      <w:r>
        <w:rPr>
          <w:rFonts w:asciiTheme="minorHAnsi" w:hAnsiTheme="minorHAnsi"/>
        </w:rPr>
        <w:t>s</w:t>
      </w:r>
      <w:r w:rsidR="0088615A">
        <w:rPr>
          <w:rFonts w:asciiTheme="minorHAnsi" w:hAnsiTheme="minorHAnsi"/>
        </w:rPr>
        <w:t xml:space="preserve"> to the following text change</w:t>
      </w:r>
      <w:r>
        <w:rPr>
          <w:rFonts w:asciiTheme="minorHAnsi" w:hAnsiTheme="minorHAnsi"/>
        </w:rPr>
        <w:t>s</w:t>
      </w:r>
      <w:r w:rsidR="0088615A">
        <w:rPr>
          <w:rFonts w:asciiTheme="minorHAnsi" w:hAnsiTheme="minorHAnsi"/>
        </w:rPr>
        <w:t xml:space="preserve"> for sub-clauses 9.2 in EN 301 489-1</w:t>
      </w:r>
      <w:r>
        <w:rPr>
          <w:rFonts w:asciiTheme="minorHAnsi" w:hAnsiTheme="minorHAnsi"/>
        </w:rPr>
        <w:t>:-</w:t>
      </w:r>
    </w:p>
    <w:p w:rsidR="0088615A" w:rsidRDefault="0088615A" w:rsidP="00E24490">
      <w:pPr>
        <w:rPr>
          <w:rFonts w:asciiTheme="minorHAnsi" w:hAnsiTheme="minorHAnsi"/>
        </w:rPr>
      </w:pPr>
    </w:p>
    <w:p w:rsidR="00AE6914" w:rsidRPr="003F4D82" w:rsidRDefault="00AE6914" w:rsidP="00AE6914">
      <w:pPr>
        <w:pStyle w:val="Titre2"/>
      </w:pPr>
      <w:bookmarkStart w:id="3" w:name="_Toc304208958"/>
      <w:r w:rsidRPr="003F4D82">
        <w:t>9.2</w:t>
      </w:r>
      <w:r w:rsidRPr="003F4D82">
        <w:tab/>
        <w:t>Radio frequency electromagnetic field (80 MHz to 1 </w:t>
      </w:r>
      <w:r w:rsidR="005F56A4">
        <w:t>4</w:t>
      </w:r>
      <w:del w:id="4" w:author="Ian Marshall" w:date="2015-04-08T18:56:00Z">
        <w:r w:rsidRPr="003F4D82" w:rsidDel="005F56A4">
          <w:delText>0</w:delText>
        </w:r>
      </w:del>
      <w:r w:rsidRPr="003F4D82">
        <w:t xml:space="preserve">00 MHz and 1 400 MHz to </w:t>
      </w:r>
      <w:del w:id="5" w:author="Ian Marshall" w:date="2015-03-11T09:53:00Z">
        <w:r w:rsidRPr="003F4D82" w:rsidDel="00AE6914">
          <w:delText>2 7</w:delText>
        </w:r>
      </w:del>
      <w:ins w:id="6" w:author="Ian Marshall" w:date="2015-03-11T09:53:00Z">
        <w:r>
          <w:t>6 0</w:t>
        </w:r>
      </w:ins>
      <w:r w:rsidRPr="003F4D82">
        <w:t>00 MHz)</w:t>
      </w:r>
    </w:p>
    <w:p w:rsidR="00AE6914" w:rsidRDefault="00AE6914">
      <w:pPr>
        <w:pStyle w:val="Titre3"/>
        <w:rPr>
          <w:ins w:id="7" w:author="Ian Marshall" w:date="2015-03-11T09:53:00Z"/>
        </w:rPr>
        <w:pPrChange w:id="8" w:author="Ian Marshall" w:date="2015-03-11T09:54:00Z">
          <w:pPr/>
        </w:pPrChange>
      </w:pPr>
      <w:ins w:id="9" w:author="Ian Marshall" w:date="2015-03-11T09:53:00Z">
        <w:r>
          <w:t>9.2.1.</w:t>
        </w:r>
        <w:r>
          <w:tab/>
          <w:t>Introduction</w:t>
        </w:r>
      </w:ins>
    </w:p>
    <w:p w:rsidR="00AE6914" w:rsidRPr="003F4D82" w:rsidRDefault="00AE6914" w:rsidP="00AE6914">
      <w:r w:rsidRPr="003F4D82">
        <w:t>This test is applicable for radio equipment and associated ancillary equipment.</w:t>
      </w:r>
    </w:p>
    <w:p w:rsidR="00AE6914" w:rsidRPr="003F4D82" w:rsidRDefault="00AE6914" w:rsidP="00AE6914">
      <w:r w:rsidRPr="003F4D82">
        <w:t>This test shall be performed on a representative configuration of the radio equipment, the associated ancillary equipment, or a representative configuration of the combination of radio and ancillary equipment.</w:t>
      </w:r>
    </w:p>
    <w:p w:rsidR="00AE6914" w:rsidRPr="003F4D82" w:rsidRDefault="00AE6914" w:rsidP="00AE6914">
      <w:pPr>
        <w:pStyle w:val="Titre3"/>
      </w:pPr>
      <w:r w:rsidRPr="003F4D82">
        <w:t>9.2.</w:t>
      </w:r>
      <w:ins w:id="10" w:author="Ian Marshall" w:date="2015-03-11T09:54:00Z">
        <w:r>
          <w:t>2</w:t>
        </w:r>
      </w:ins>
      <w:del w:id="11" w:author="Ian Marshall" w:date="2015-03-11T09:54:00Z">
        <w:r w:rsidRPr="003F4D82" w:rsidDel="00AE6914">
          <w:delText>1</w:delText>
        </w:r>
      </w:del>
      <w:r w:rsidRPr="003F4D82">
        <w:tab/>
        <w:t>Definition</w:t>
      </w:r>
    </w:p>
    <w:p w:rsidR="00AE6914" w:rsidRPr="003F4D82" w:rsidRDefault="00AE6914" w:rsidP="00AE6914">
      <w:r w:rsidRPr="003F4D82">
        <w:t>This test assesses the ability of the EUT to operate as intended in the presence of a radio frequency electromagnetic field disturbance.</w:t>
      </w:r>
    </w:p>
    <w:p w:rsidR="00AE6914" w:rsidRPr="003F4D82" w:rsidRDefault="00AE6914" w:rsidP="00AE6914">
      <w:pPr>
        <w:pStyle w:val="Titre3"/>
      </w:pPr>
      <w:r w:rsidRPr="003F4D82">
        <w:t>9.2.</w:t>
      </w:r>
      <w:ins w:id="12" w:author="Ian Marshall" w:date="2015-03-11T09:54:00Z">
        <w:r>
          <w:t>3</w:t>
        </w:r>
      </w:ins>
      <w:del w:id="13" w:author="Ian Marshall" w:date="2015-03-11T09:54:00Z">
        <w:r w:rsidRPr="003F4D82" w:rsidDel="00AE6914">
          <w:delText>2</w:delText>
        </w:r>
      </w:del>
      <w:r w:rsidRPr="003F4D82">
        <w:tab/>
        <w:t>Test method</w:t>
      </w:r>
    </w:p>
    <w:p w:rsidR="00AE6914" w:rsidRDefault="00AE6914" w:rsidP="00AE6914">
      <w:r w:rsidRPr="003F4D82">
        <w:t>The test method shall be in accordance with EN 61000</w:t>
      </w:r>
      <w:r w:rsidRPr="003F4D82">
        <w:noBreakHyphen/>
        <w:t>4</w:t>
      </w:r>
      <w:r w:rsidRPr="003F4D82">
        <w:noBreakHyphen/>
        <w:t>3 [</w:t>
      </w:r>
      <w:r w:rsidRPr="003F4D82">
        <w:rPr>
          <w:color w:val="FF00FF"/>
        </w:rPr>
        <w:fldChar w:fldCharType="begin"/>
      </w:r>
      <w:r w:rsidRPr="003F4D82">
        <w:rPr>
          <w:color w:val="FF00FF"/>
        </w:rPr>
        <w:instrText xml:space="preserve">REF REF_CENELECEN61000_4_3  \* MERGEFORMAT </w:instrText>
      </w:r>
      <w:r w:rsidRPr="003F4D82">
        <w:rPr>
          <w:color w:val="FF00FF"/>
        </w:rPr>
        <w:fldChar w:fldCharType="separate"/>
      </w:r>
      <w:r>
        <w:t>3</w:t>
      </w:r>
      <w:r w:rsidRPr="003F4D82">
        <w:rPr>
          <w:color w:val="FF00FF"/>
        </w:rPr>
        <w:fldChar w:fldCharType="end"/>
      </w:r>
      <w:r w:rsidRPr="003F4D82">
        <w:t>].</w:t>
      </w:r>
    </w:p>
    <w:p w:rsidR="00AE6914" w:rsidRPr="003F4D82" w:rsidRDefault="00AE6914" w:rsidP="00AE6914"/>
    <w:p w:rsidR="00AE6914" w:rsidRDefault="00AE6914" w:rsidP="00AE6914">
      <w:r w:rsidRPr="003F4D82">
        <w:t>The following requirements and evaluation of test results shall apply:</w:t>
      </w:r>
    </w:p>
    <w:p w:rsidR="00AE6914" w:rsidRPr="003F4D82" w:rsidRDefault="00AE6914" w:rsidP="00AE6914"/>
    <w:p w:rsidR="00AE6914" w:rsidRDefault="00AE6914" w:rsidP="00AE6914">
      <w:pPr>
        <w:pStyle w:val="B1"/>
        <w:spacing w:after="180"/>
        <w:rPr>
          <w:ins w:id="14" w:author="Ian Marshall" w:date="2015-03-11T09:55:00Z"/>
        </w:rPr>
      </w:pPr>
      <w:ins w:id="15" w:author="Ian Marshall" w:date="2015-03-11T09:55:00Z">
        <w:r>
          <w:t xml:space="preserve">for the frequency ranges </w:t>
        </w:r>
        <w:r w:rsidRPr="003F4D82">
          <w:t>80 MHz to 1 000 MHz and 1 400 MHz to 2 700 MHz with the exception of the exclusion band for transmitters, receivers and duplex transceivers (see clause 4), as appropriate;</w:t>
        </w:r>
      </w:ins>
    </w:p>
    <w:p w:rsidR="00AE6914" w:rsidRDefault="00AE6914">
      <w:pPr>
        <w:pStyle w:val="B1"/>
        <w:numPr>
          <w:ilvl w:val="1"/>
          <w:numId w:val="1"/>
        </w:numPr>
        <w:spacing w:after="180"/>
        <w:rPr>
          <w:ins w:id="16" w:author="Ian Marshall" w:date="2015-03-11T09:56:00Z"/>
        </w:rPr>
        <w:pPrChange w:id="17" w:author="Ian Marshall" w:date="2015-03-11T09:55:00Z">
          <w:pPr>
            <w:pStyle w:val="B1"/>
            <w:spacing w:after="180"/>
          </w:pPr>
        </w:pPrChange>
      </w:pPr>
      <w:r w:rsidRPr="003F4D82">
        <w:t>the test level shall be 3 V/m (measured unmodulated). The test signal shall be amplitude modulated to a depth of 80 % by a sinusoidal audio signal of 1 000 Hz. If the wanted signal is modulated at 1 000 Hz, then an audio signal of 400 Hz shall be used;</w:t>
      </w:r>
    </w:p>
    <w:p w:rsidR="00AE6914" w:rsidRPr="003F4D82" w:rsidDel="00AE6914" w:rsidRDefault="00AE6914">
      <w:pPr>
        <w:pStyle w:val="B1"/>
        <w:numPr>
          <w:ilvl w:val="1"/>
          <w:numId w:val="1"/>
        </w:numPr>
        <w:spacing w:after="180"/>
        <w:rPr>
          <w:del w:id="18" w:author="Ian Marshall" w:date="2015-03-11T09:56:00Z"/>
        </w:rPr>
        <w:pPrChange w:id="19" w:author="Ian Marshall" w:date="2015-03-11T09:56:00Z">
          <w:pPr>
            <w:pStyle w:val="B1"/>
            <w:spacing w:after="180"/>
          </w:pPr>
        </w:pPrChange>
      </w:pPr>
      <w:moveToRangeStart w:id="20" w:author="Ian Marshall" w:date="2015-03-11T09:56:00Z" w:name="move413831105"/>
      <w:moveTo w:id="21" w:author="Ian Marshall" w:date="2015-03-11T09:56:00Z">
        <w:r w:rsidRPr="003F4D82">
          <w:t>for receivers and transmitters the stepped frequency increments shall be 1 % frequency increment of the momentary used frequency, unless specified otherwise in the part of EN 301 489 series [</w:t>
        </w:r>
        <w:r w:rsidRPr="003F4D82">
          <w:rPr>
            <w:color w:val="0000FF"/>
          </w:rPr>
          <w:fldChar w:fldCharType="begin"/>
        </w:r>
        <w:r w:rsidRPr="003F4D82">
          <w:rPr>
            <w:color w:val="0000FF"/>
          </w:rPr>
          <w:instrText xml:space="preserve">REF REF_EN301489 \* MERGEFORMAT </w:instrText>
        </w:r>
        <w:r w:rsidRPr="003F4D82">
          <w:rPr>
            <w:color w:val="0000FF"/>
          </w:rPr>
          <w:fldChar w:fldCharType="separate"/>
        </w:r>
        <w:r w:rsidRPr="003F4D82">
          <w:t>i.</w:t>
        </w:r>
        <w:r>
          <w:t>13</w:t>
        </w:r>
        <w:r w:rsidRPr="003F4D82">
          <w:rPr>
            <w:color w:val="0000FF"/>
          </w:rPr>
          <w:fldChar w:fldCharType="end"/>
        </w:r>
        <w:r w:rsidRPr="003F4D82">
          <w:t>] dealing with the relevant type of radio equipment;</w:t>
        </w:r>
      </w:moveTo>
    </w:p>
    <w:moveToRangeEnd w:id="20"/>
    <w:p w:rsidR="00AE6914" w:rsidRPr="003F4D82" w:rsidDel="00AE6914" w:rsidRDefault="00AE6914">
      <w:pPr>
        <w:pStyle w:val="B1"/>
        <w:numPr>
          <w:ilvl w:val="1"/>
          <w:numId w:val="1"/>
        </w:numPr>
        <w:spacing w:after="180"/>
        <w:rPr>
          <w:del w:id="22" w:author="Ian Marshall" w:date="2015-03-11T09:56:00Z"/>
        </w:rPr>
        <w:pPrChange w:id="23" w:author="Ian Marshall" w:date="2015-03-11T09:56:00Z">
          <w:pPr>
            <w:pStyle w:val="B1"/>
            <w:spacing w:after="180"/>
          </w:pPr>
        </w:pPrChange>
      </w:pPr>
    </w:p>
    <w:p w:rsidR="00AE6914" w:rsidRPr="0088615A" w:rsidRDefault="00AE6914" w:rsidP="00AE6914">
      <w:pPr>
        <w:pStyle w:val="B1"/>
        <w:spacing w:after="180"/>
        <w:rPr>
          <w:ins w:id="24" w:author="Ian Marshall" w:date="2015-03-11T09:57:00Z"/>
          <w:color w:val="FF0000"/>
        </w:rPr>
      </w:pPr>
      <w:ins w:id="25" w:author="Ian Marshall" w:date="2015-03-11T09:57:00Z">
        <w:r w:rsidRPr="0088615A">
          <w:rPr>
            <w:color w:val="FF0000"/>
          </w:rPr>
          <w:t>for the frequency ranges 2 700 MHz to 6 000 MHz with the exception of the exclusion band for transmitters, receivers and duplex transceivers (see clause 4), as appropriate;</w:t>
        </w:r>
      </w:ins>
    </w:p>
    <w:p w:rsidR="00AE6914" w:rsidRPr="0088615A" w:rsidRDefault="00AE6914" w:rsidP="00AE6914">
      <w:pPr>
        <w:pStyle w:val="B1"/>
        <w:numPr>
          <w:ilvl w:val="1"/>
          <w:numId w:val="1"/>
        </w:numPr>
        <w:spacing w:after="180"/>
        <w:rPr>
          <w:ins w:id="26" w:author="Ian Marshall" w:date="2015-03-11T09:57:00Z"/>
          <w:color w:val="FF0000"/>
        </w:rPr>
      </w:pPr>
      <w:ins w:id="27" w:author="Ian Marshall" w:date="2015-03-11T09:57:00Z">
        <w:r w:rsidRPr="0088615A">
          <w:rPr>
            <w:color w:val="FF0000"/>
          </w:rPr>
          <w:t>the test level shall be 10 V/m (measured unmodulated). The test signal shall be amplitude modulated to a depth of 80 % by a sinusoidal audio signal of 1 000 Hz. If the wanted signal is modulated at 1 000 Hz, then an audio signal of 400 Hz shall be used;</w:t>
        </w:r>
      </w:ins>
    </w:p>
    <w:p w:rsidR="00AE6914" w:rsidRPr="0088615A" w:rsidRDefault="00AE6914" w:rsidP="00AE6914">
      <w:pPr>
        <w:pStyle w:val="B1"/>
        <w:numPr>
          <w:ilvl w:val="1"/>
          <w:numId w:val="1"/>
        </w:numPr>
        <w:spacing w:after="180"/>
        <w:rPr>
          <w:ins w:id="28" w:author="Ian Marshall" w:date="2015-03-11T09:57:00Z"/>
          <w:color w:val="FF0000"/>
        </w:rPr>
      </w:pPr>
      <w:ins w:id="29" w:author="Ian Marshall" w:date="2015-03-11T09:57:00Z">
        <w:r w:rsidRPr="0088615A">
          <w:rPr>
            <w:color w:val="FF0000"/>
          </w:rPr>
          <w:t>for receivers and transmitters the stepped frequency increments shall be 4 % frequency increment of the momentary used frequency, unless specified otherwise in the part of EN 301 489 series [</w:t>
        </w:r>
        <w:r w:rsidRPr="0088615A">
          <w:rPr>
            <w:color w:val="FF0000"/>
          </w:rPr>
          <w:fldChar w:fldCharType="begin"/>
        </w:r>
        <w:r w:rsidRPr="0088615A">
          <w:rPr>
            <w:color w:val="FF0000"/>
          </w:rPr>
          <w:instrText xml:space="preserve">REF REF_EN301489 \* MERGEFORMAT </w:instrText>
        </w:r>
        <w:r w:rsidRPr="0088615A">
          <w:rPr>
            <w:color w:val="FF0000"/>
          </w:rPr>
          <w:fldChar w:fldCharType="separate"/>
        </w:r>
        <w:r w:rsidRPr="0088615A">
          <w:rPr>
            <w:color w:val="FF0000"/>
          </w:rPr>
          <w:t>i.13</w:t>
        </w:r>
        <w:r w:rsidRPr="0088615A">
          <w:rPr>
            <w:color w:val="FF0000"/>
          </w:rPr>
          <w:fldChar w:fldCharType="end"/>
        </w:r>
        <w:r w:rsidRPr="0088615A">
          <w:rPr>
            <w:color w:val="FF0000"/>
          </w:rPr>
          <w:t>] dealing with the relevant type of radio equipment;</w:t>
        </w:r>
      </w:ins>
    </w:p>
    <w:p w:rsidR="00AE6914" w:rsidRPr="003F4D82" w:rsidDel="00AE6914" w:rsidRDefault="00AE6914" w:rsidP="00AE6914">
      <w:pPr>
        <w:pStyle w:val="B1"/>
        <w:spacing w:after="180"/>
        <w:rPr>
          <w:del w:id="30" w:author="Ian Marshall" w:date="2015-03-11T09:57:00Z"/>
        </w:rPr>
      </w:pPr>
      <w:del w:id="31" w:author="Ian Marshall" w:date="2015-03-11T09:57:00Z">
        <w:r w:rsidRPr="003F4D82" w:rsidDel="00AE6914">
          <w:delText>the test shall be performed over the frequency range 80 MHz to 1 000 MHz and 1 400 MHz to 2 700 MHz with the exception of the exclusion band for transmitters, receivers and duplex transceivers (see clause 4), as appropriate;</w:delText>
        </w:r>
      </w:del>
    </w:p>
    <w:p w:rsidR="00AE6914" w:rsidRPr="003F4D82" w:rsidDel="00AE6914" w:rsidRDefault="00AE6914" w:rsidP="00AE6914">
      <w:pPr>
        <w:pStyle w:val="B1"/>
        <w:spacing w:after="180"/>
      </w:pPr>
      <w:moveFromRangeStart w:id="32" w:author="Ian Marshall" w:date="2015-03-11T09:56:00Z" w:name="move413831105"/>
      <w:moveFrom w:id="33" w:author="Ian Marshall" w:date="2015-03-11T09:56:00Z">
        <w:r w:rsidRPr="003F4D82" w:rsidDel="00AE6914">
          <w:t>for receivers and transmitters the stepped frequency increments shall be 1 % frequency increment of the momentary used frequency, unless specified otherwise in the part of EN 301 489 series [</w:t>
        </w:r>
        <w:r w:rsidRPr="003F4D82" w:rsidDel="00AE6914">
          <w:rPr>
            <w:color w:val="0000FF"/>
          </w:rPr>
          <w:fldChar w:fldCharType="begin"/>
        </w:r>
        <w:r w:rsidRPr="003F4D82" w:rsidDel="00AE6914">
          <w:rPr>
            <w:color w:val="0000FF"/>
          </w:rPr>
          <w:instrText xml:space="preserve">REF REF_EN301489 \* MERGEFORMAT </w:instrText>
        </w:r>
        <w:r w:rsidRPr="003F4D82" w:rsidDel="00AE6914">
          <w:rPr>
            <w:color w:val="0000FF"/>
          </w:rPr>
          <w:fldChar w:fldCharType="separate"/>
        </w:r>
        <w:r w:rsidRPr="003F4D82" w:rsidDel="00AE6914">
          <w:t>i.</w:t>
        </w:r>
        <w:r w:rsidDel="00AE6914">
          <w:t>13</w:t>
        </w:r>
        <w:r w:rsidRPr="003F4D82" w:rsidDel="00AE6914">
          <w:rPr>
            <w:color w:val="0000FF"/>
          </w:rPr>
          <w:fldChar w:fldCharType="end"/>
        </w:r>
        <w:r w:rsidRPr="003F4D82" w:rsidDel="00AE6914">
          <w:t>] dealing with the relevant type of radio equipment;</w:t>
        </w:r>
      </w:moveFrom>
    </w:p>
    <w:moveFromRangeEnd w:id="32"/>
    <w:p w:rsidR="00AE6914" w:rsidRPr="003F4D82" w:rsidRDefault="00AE6914" w:rsidP="00AE6914">
      <w:pPr>
        <w:pStyle w:val="B1"/>
        <w:spacing w:after="180"/>
      </w:pPr>
      <w:r w:rsidRPr="003F4D82">
        <w:t>further product related spot frequency tests may be specified in the relevant part of EN 301 489 series [</w:t>
      </w:r>
      <w:r w:rsidRPr="003F4D82">
        <w:rPr>
          <w:color w:val="0000FF"/>
        </w:rPr>
        <w:fldChar w:fldCharType="begin"/>
      </w:r>
      <w:r w:rsidRPr="003F4D82">
        <w:rPr>
          <w:color w:val="0000FF"/>
        </w:rPr>
        <w:instrText xml:space="preserve">REF REF_EN301489 \* MERGEFORMAT </w:instrText>
      </w:r>
      <w:r w:rsidRPr="003F4D82">
        <w:rPr>
          <w:color w:val="0000FF"/>
        </w:rPr>
        <w:fldChar w:fldCharType="separate"/>
      </w:r>
      <w:r w:rsidRPr="003F4D82">
        <w:t>i.</w:t>
      </w:r>
      <w:r>
        <w:t>13</w:t>
      </w:r>
      <w:r w:rsidRPr="003F4D82">
        <w:rPr>
          <w:color w:val="0000FF"/>
        </w:rPr>
        <w:fldChar w:fldCharType="end"/>
      </w:r>
      <w:r w:rsidRPr="003F4D82">
        <w:t>] dealing with the particular type of radio equipment;</w:t>
      </w:r>
    </w:p>
    <w:p w:rsidR="00AE6914" w:rsidRPr="003F4D82" w:rsidRDefault="00AE6914" w:rsidP="00AE6914">
      <w:pPr>
        <w:pStyle w:val="B1"/>
        <w:spacing w:after="180"/>
      </w:pPr>
      <w:r w:rsidRPr="003F4D82">
        <w:t>responses on receivers occurring at discrete frequencies, which are narrow band responses, shall be disregarded from the test (see clause 4);</w:t>
      </w:r>
    </w:p>
    <w:p w:rsidR="00AE6914" w:rsidRPr="003F4D82" w:rsidRDefault="00AE6914" w:rsidP="00AE6914">
      <w:pPr>
        <w:pStyle w:val="B1"/>
        <w:spacing w:after="180"/>
      </w:pPr>
      <w:r w:rsidRPr="003F4D82">
        <w:t>the frequencies selected and used during the test shall be recorded in the test report.</w:t>
      </w:r>
    </w:p>
    <w:p w:rsidR="00AE6914" w:rsidRPr="003F4D82" w:rsidRDefault="00AE6914" w:rsidP="00AE6914">
      <w:pPr>
        <w:pStyle w:val="Titre3"/>
      </w:pPr>
      <w:r w:rsidRPr="003F4D82">
        <w:t>9.2.</w:t>
      </w:r>
      <w:ins w:id="34" w:author="Ian Marshall" w:date="2015-03-11T09:54:00Z">
        <w:r>
          <w:t>4</w:t>
        </w:r>
      </w:ins>
      <w:del w:id="35" w:author="Ian Marshall" w:date="2015-03-11T09:54:00Z">
        <w:r w:rsidRPr="003F4D82" w:rsidDel="00AE6914">
          <w:delText>3</w:delText>
        </w:r>
      </w:del>
      <w:r w:rsidRPr="003F4D82">
        <w:tab/>
        <w:t>Performance criteria</w:t>
      </w:r>
    </w:p>
    <w:p w:rsidR="00AE6914" w:rsidRDefault="00AE6914" w:rsidP="00AE6914">
      <w:r w:rsidRPr="003F4D82">
        <w:t>For transmitters the performance criteria for continuous phenomena for transmitters shall apply (see clause 6 of the relevant part of EN 301 489 series [</w:t>
      </w:r>
      <w:r w:rsidRPr="003F4D82">
        <w:rPr>
          <w:color w:val="0000FF"/>
        </w:rPr>
        <w:fldChar w:fldCharType="begin"/>
      </w:r>
      <w:r w:rsidRPr="003F4D82">
        <w:rPr>
          <w:color w:val="0000FF"/>
        </w:rPr>
        <w:instrText xml:space="preserve">REF REF_EN301489 \* MERGEFORMAT </w:instrText>
      </w:r>
      <w:r w:rsidRPr="003F4D82">
        <w:rPr>
          <w:color w:val="0000FF"/>
        </w:rPr>
        <w:fldChar w:fldCharType="separate"/>
      </w:r>
      <w:r w:rsidRPr="003F4D82">
        <w:t>i.</w:t>
      </w:r>
      <w:r>
        <w:t>13</w:t>
      </w:r>
      <w:r w:rsidRPr="003F4D82">
        <w:rPr>
          <w:color w:val="0000FF"/>
        </w:rPr>
        <w:fldChar w:fldCharType="end"/>
      </w:r>
      <w:r w:rsidRPr="003F4D82">
        <w:t>] dealing with the particular type of radio equipment).</w:t>
      </w:r>
    </w:p>
    <w:p w:rsidR="00AE6914" w:rsidRPr="003F4D82" w:rsidRDefault="00AE6914" w:rsidP="00AE6914"/>
    <w:p w:rsidR="00AE6914" w:rsidRPr="003F4D82" w:rsidRDefault="00AE6914" w:rsidP="00AE6914">
      <w:r w:rsidRPr="003F4D82">
        <w:t>For receivers the performance criteria for continuous phenomena for receivers shall apply (see clause 6 of the relevant part of EN 301 489 series [</w:t>
      </w:r>
      <w:r w:rsidRPr="003F4D82">
        <w:rPr>
          <w:color w:val="0000FF"/>
        </w:rPr>
        <w:fldChar w:fldCharType="begin"/>
      </w:r>
      <w:r w:rsidRPr="003F4D82">
        <w:rPr>
          <w:color w:val="0000FF"/>
        </w:rPr>
        <w:instrText xml:space="preserve">REF REF_EN301489 \* MERGEFORMAT </w:instrText>
      </w:r>
      <w:r w:rsidRPr="003F4D82">
        <w:rPr>
          <w:color w:val="0000FF"/>
        </w:rPr>
        <w:fldChar w:fldCharType="separate"/>
      </w:r>
      <w:r w:rsidRPr="003F4D82">
        <w:t>i.</w:t>
      </w:r>
      <w:r>
        <w:t>13</w:t>
      </w:r>
      <w:r w:rsidRPr="003F4D82">
        <w:rPr>
          <w:color w:val="0000FF"/>
        </w:rPr>
        <w:fldChar w:fldCharType="end"/>
      </w:r>
      <w:r w:rsidRPr="003F4D82">
        <w:t>] dealing with the particular type of radio equipment).</w:t>
      </w:r>
    </w:p>
    <w:p w:rsidR="00AE6914" w:rsidRDefault="00AE6914" w:rsidP="00AE6914"/>
    <w:p w:rsidR="00AE6914" w:rsidRPr="003F4D82" w:rsidRDefault="00AE6914" w:rsidP="00AE6914">
      <w:r w:rsidRPr="003F4D82">
        <w:t>For ancillary equipment the pass/failure criteria supplied by the manufacturer (see clause 6.4) shall apply, unless the ancillary equipment is tested in connection with a receiver or transmitter in which case the corresponding performance criteria above shall apply.</w:t>
      </w:r>
    </w:p>
    <w:bookmarkEnd w:id="3"/>
    <w:p w:rsidR="0088615A" w:rsidRPr="00E05537" w:rsidRDefault="0088615A" w:rsidP="00E24490">
      <w:pPr>
        <w:rPr>
          <w:rFonts w:asciiTheme="minorHAnsi" w:hAnsiTheme="minorHAnsi"/>
        </w:rPr>
      </w:pPr>
    </w:p>
    <w:sectPr w:rsidR="0088615A" w:rsidRPr="00E05537" w:rsidSect="00E24490">
      <w:headerReference w:type="default" r:id="rId9"/>
      <w:footerReference w:type="default" r:id="rId10"/>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DA" w:rsidRDefault="004D7FDA" w:rsidP="00D9435B">
      <w:r>
        <w:separator/>
      </w:r>
    </w:p>
  </w:endnote>
  <w:endnote w:type="continuationSeparator" w:id="0">
    <w:p w:rsidR="004D7FDA" w:rsidRDefault="004D7FDA"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7" w:rsidRPr="0083399D" w:rsidRDefault="008D5477" w:rsidP="0083399D">
    <w:pPr>
      <w:tabs>
        <w:tab w:val="center" w:pos="4536"/>
      </w:tabs>
      <w:rPr>
        <w:rFonts w:ascii="Arial" w:hAnsi="Arial" w:cs="Arial"/>
      </w:rPr>
    </w:pPr>
    <w:r>
      <w:tab/>
    </w:r>
    <w:r w:rsidR="002D2E6B" w:rsidRPr="0083399D">
      <w:rPr>
        <w:rFonts w:ascii="Arial" w:hAnsi="Arial" w:cs="Arial"/>
      </w:rPr>
      <w:fldChar w:fldCharType="begin"/>
    </w:r>
    <w:r w:rsidRPr="0083399D">
      <w:rPr>
        <w:rFonts w:ascii="Arial" w:hAnsi="Arial" w:cs="Arial"/>
      </w:rPr>
      <w:instrText xml:space="preserve"> PAGE   \* MERGEFORMAT </w:instrText>
    </w:r>
    <w:r w:rsidR="002D2E6B" w:rsidRPr="0083399D">
      <w:rPr>
        <w:rFonts w:ascii="Arial" w:hAnsi="Arial" w:cs="Arial"/>
      </w:rPr>
      <w:fldChar w:fldCharType="separate"/>
    </w:r>
    <w:r w:rsidR="004D7FDA">
      <w:rPr>
        <w:rFonts w:ascii="Arial" w:hAnsi="Arial" w:cs="Arial"/>
        <w:noProof/>
      </w:rPr>
      <w:t>1</w:t>
    </w:r>
    <w:r w:rsidR="002D2E6B" w:rsidRPr="0083399D">
      <w:rPr>
        <w:rFonts w:ascii="Arial" w:hAnsi="Arial" w:cs="Arial"/>
      </w:rPr>
      <w:fldChar w:fldCharType="end"/>
    </w:r>
    <w:r w:rsidRPr="0083399D">
      <w:rPr>
        <w:rFonts w:ascii="Arial" w:hAnsi="Arial" w:cs="Arial"/>
      </w:rPr>
      <w:t>/</w:t>
    </w:r>
    <w:fldSimple w:instr=" NUMPAGES   \* MERGEFORMAT ">
      <w:r w:rsidR="004D7FDA" w:rsidRPr="004D7FDA">
        <w:rPr>
          <w:rFonts w:ascii="Arial" w:hAnsi="Arial" w:cs="Arial"/>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DA" w:rsidRDefault="004D7FDA" w:rsidP="00D9435B">
      <w:r>
        <w:separator/>
      </w:r>
    </w:p>
  </w:footnote>
  <w:footnote w:type="continuationSeparator" w:id="0">
    <w:p w:rsidR="004D7FDA" w:rsidRDefault="004D7FDA"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val="fr-FR" w:eastAsia="fr-FR"/>
      </w:rPr>
      <w:drawing>
        <wp:anchor distT="0" distB="0" distL="114300" distR="114300" simplePos="0" relativeHeight="251659264" behindDoc="1" locked="0" layoutInCell="1" allowOverlap="1" wp14:anchorId="2821D919" wp14:editId="35925D83">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E05537">
      <w:rPr>
        <w:rFonts w:ascii="Arial" w:hAnsi="Arial" w:cs="Arial"/>
        <w:b/>
        <w:sz w:val="36"/>
        <w:szCs w:val="36"/>
        <w:shd w:val="clear" w:color="auto" w:fill="DBE5F1"/>
      </w:rPr>
      <w:t>ERMEMC(15)0450</w:t>
    </w:r>
    <w:r w:rsidR="00491303">
      <w:rPr>
        <w:rFonts w:ascii="Arial" w:hAnsi="Arial" w:cs="Arial"/>
        <w:b/>
        <w:sz w:val="36"/>
        <w:szCs w:val="36"/>
        <w:shd w:val="clear" w:color="auto" w:fill="DBE5F1"/>
      </w:rPr>
      <w:t>03</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01C17EF3"/>
    <w:multiLevelType w:val="hybridMultilevel"/>
    <w:tmpl w:val="D17298D4"/>
    <w:lvl w:ilvl="0" w:tplc="EAE26714">
      <w:start w:val="6"/>
      <w:numFmt w:val="decimal"/>
      <w:lvlText w:val="%1"/>
      <w:lvlJc w:val="left"/>
      <w:pPr>
        <w:ind w:left="1806" w:hanging="360"/>
      </w:pPr>
      <w:rPr>
        <w:rFonts w:hint="default"/>
      </w:rPr>
    </w:lvl>
    <w:lvl w:ilvl="1" w:tplc="08090019">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8">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E402BF"/>
    <w:multiLevelType w:val="hybridMultilevel"/>
    <w:tmpl w:val="0B5E8F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8"/>
  </w:num>
  <w:num w:numId="4">
    <w:abstractNumId w:val="16"/>
  </w:num>
  <w:num w:numId="5">
    <w:abstractNumId w:val="13"/>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7"/>
  </w:num>
  <w:num w:numId="14">
    <w:abstractNumId w:val="9"/>
  </w:num>
  <w:num w:numId="15">
    <w:abstractNumId w:val="11"/>
  </w:num>
  <w:num w:numId="16">
    <w:abstractNumId w:val="15"/>
  </w:num>
  <w:num w:numId="17">
    <w:abstractNumId w:val="10"/>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28F"/>
    <w:rsid w:val="0002568A"/>
    <w:rsid w:val="0006538F"/>
    <w:rsid w:val="000A6B52"/>
    <w:rsid w:val="000C4CB6"/>
    <w:rsid w:val="00181471"/>
    <w:rsid w:val="00191D22"/>
    <w:rsid w:val="001B09AD"/>
    <w:rsid w:val="001D62B3"/>
    <w:rsid w:val="001E15D8"/>
    <w:rsid w:val="00205C5D"/>
    <w:rsid w:val="00205CF2"/>
    <w:rsid w:val="002200F3"/>
    <w:rsid w:val="00246AE6"/>
    <w:rsid w:val="002676F5"/>
    <w:rsid w:val="002A3728"/>
    <w:rsid w:val="002B5672"/>
    <w:rsid w:val="002D2E6B"/>
    <w:rsid w:val="002F1FCD"/>
    <w:rsid w:val="002F5958"/>
    <w:rsid w:val="00357140"/>
    <w:rsid w:val="00372372"/>
    <w:rsid w:val="00380E33"/>
    <w:rsid w:val="003B5323"/>
    <w:rsid w:val="003D5716"/>
    <w:rsid w:val="004124A2"/>
    <w:rsid w:val="00422891"/>
    <w:rsid w:val="00433CA6"/>
    <w:rsid w:val="004375B5"/>
    <w:rsid w:val="00451055"/>
    <w:rsid w:val="00491303"/>
    <w:rsid w:val="004D1743"/>
    <w:rsid w:val="004D7FDA"/>
    <w:rsid w:val="00516885"/>
    <w:rsid w:val="005208F8"/>
    <w:rsid w:val="0053638D"/>
    <w:rsid w:val="005474FA"/>
    <w:rsid w:val="00551F4D"/>
    <w:rsid w:val="00571482"/>
    <w:rsid w:val="005B115B"/>
    <w:rsid w:val="005E4A8F"/>
    <w:rsid w:val="005F1E6A"/>
    <w:rsid w:val="005F56A4"/>
    <w:rsid w:val="006017EC"/>
    <w:rsid w:val="006133B5"/>
    <w:rsid w:val="00620AA5"/>
    <w:rsid w:val="00627948"/>
    <w:rsid w:val="00631480"/>
    <w:rsid w:val="006661ED"/>
    <w:rsid w:val="00683AE1"/>
    <w:rsid w:val="007017A1"/>
    <w:rsid w:val="007220CA"/>
    <w:rsid w:val="00723463"/>
    <w:rsid w:val="0074491A"/>
    <w:rsid w:val="00745E27"/>
    <w:rsid w:val="00776B64"/>
    <w:rsid w:val="007833A7"/>
    <w:rsid w:val="007A3763"/>
    <w:rsid w:val="007A6723"/>
    <w:rsid w:val="007B6346"/>
    <w:rsid w:val="007F1978"/>
    <w:rsid w:val="007F7112"/>
    <w:rsid w:val="00832E39"/>
    <w:rsid w:val="0083399D"/>
    <w:rsid w:val="008745A4"/>
    <w:rsid w:val="00877C83"/>
    <w:rsid w:val="0088615A"/>
    <w:rsid w:val="00887234"/>
    <w:rsid w:val="008B51CE"/>
    <w:rsid w:val="008D5477"/>
    <w:rsid w:val="008F7EE0"/>
    <w:rsid w:val="0091037B"/>
    <w:rsid w:val="00912D71"/>
    <w:rsid w:val="00943EDD"/>
    <w:rsid w:val="00996DA5"/>
    <w:rsid w:val="009A522E"/>
    <w:rsid w:val="00A03935"/>
    <w:rsid w:val="00A52B10"/>
    <w:rsid w:val="00A53EDB"/>
    <w:rsid w:val="00AE6914"/>
    <w:rsid w:val="00B179D6"/>
    <w:rsid w:val="00B22603"/>
    <w:rsid w:val="00B412CD"/>
    <w:rsid w:val="00B44A99"/>
    <w:rsid w:val="00B80A28"/>
    <w:rsid w:val="00B837B4"/>
    <w:rsid w:val="00BA5448"/>
    <w:rsid w:val="00BB65DC"/>
    <w:rsid w:val="00BC2F02"/>
    <w:rsid w:val="00BE7AFE"/>
    <w:rsid w:val="00BF503A"/>
    <w:rsid w:val="00C74523"/>
    <w:rsid w:val="00CA135C"/>
    <w:rsid w:val="00CA6465"/>
    <w:rsid w:val="00CC07A5"/>
    <w:rsid w:val="00D11314"/>
    <w:rsid w:val="00D22FCC"/>
    <w:rsid w:val="00D236E0"/>
    <w:rsid w:val="00D252DF"/>
    <w:rsid w:val="00D56DA5"/>
    <w:rsid w:val="00D9435B"/>
    <w:rsid w:val="00DB251F"/>
    <w:rsid w:val="00DE0933"/>
    <w:rsid w:val="00E05537"/>
    <w:rsid w:val="00E07887"/>
    <w:rsid w:val="00E24490"/>
    <w:rsid w:val="00E26C9A"/>
    <w:rsid w:val="00E4501A"/>
    <w:rsid w:val="00E85773"/>
    <w:rsid w:val="00EA4F2A"/>
    <w:rsid w:val="00EB16B6"/>
    <w:rsid w:val="00EE7092"/>
    <w:rsid w:val="00F11466"/>
    <w:rsid w:val="00F3029A"/>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itre1">
    <w:name w:val="heading 1"/>
    <w:next w:val="Normal"/>
    <w:link w:val="Titre1C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Titre2">
    <w:name w:val="heading 2"/>
    <w:basedOn w:val="Titre1"/>
    <w:next w:val="Normal"/>
    <w:link w:val="Titre2Car"/>
    <w:qFormat/>
    <w:rsid w:val="000C4CB6"/>
    <w:pPr>
      <w:pBdr>
        <w:top w:val="none" w:sz="0" w:space="0" w:color="auto"/>
      </w:pBdr>
      <w:spacing w:before="180"/>
      <w:outlineLvl w:val="1"/>
    </w:pPr>
    <w:rPr>
      <w:sz w:val="32"/>
    </w:rPr>
  </w:style>
  <w:style w:type="paragraph" w:styleId="Titre3">
    <w:name w:val="heading 3"/>
    <w:basedOn w:val="Titre2"/>
    <w:next w:val="Normal"/>
    <w:link w:val="Titre3Car"/>
    <w:qFormat/>
    <w:rsid w:val="000C4CB6"/>
    <w:pPr>
      <w:spacing w:before="120"/>
      <w:outlineLvl w:val="2"/>
    </w:pPr>
    <w:rPr>
      <w:sz w:val="28"/>
    </w:rPr>
  </w:style>
  <w:style w:type="paragraph" w:styleId="Titre4">
    <w:name w:val="heading 4"/>
    <w:basedOn w:val="Titre3"/>
    <w:next w:val="Normal"/>
    <w:link w:val="Titre4Car"/>
    <w:qFormat/>
    <w:rsid w:val="000C4CB6"/>
    <w:pPr>
      <w:ind w:left="1418" w:hanging="1418"/>
      <w:outlineLvl w:val="3"/>
    </w:pPr>
    <w:rPr>
      <w:sz w:val="24"/>
    </w:rPr>
  </w:style>
  <w:style w:type="paragraph" w:styleId="Titre5">
    <w:name w:val="heading 5"/>
    <w:basedOn w:val="Titre4"/>
    <w:next w:val="Normal"/>
    <w:link w:val="Titre5Car"/>
    <w:qFormat/>
    <w:rsid w:val="000C4CB6"/>
    <w:pPr>
      <w:ind w:left="1701" w:hanging="1701"/>
      <w:outlineLvl w:val="4"/>
    </w:pPr>
    <w:rPr>
      <w:sz w:val="22"/>
    </w:rPr>
  </w:style>
  <w:style w:type="paragraph" w:styleId="Titre6">
    <w:name w:val="heading 6"/>
    <w:basedOn w:val="H6"/>
    <w:next w:val="Normal"/>
    <w:link w:val="Titre6Car"/>
    <w:qFormat/>
    <w:rsid w:val="000C4CB6"/>
    <w:pPr>
      <w:outlineLvl w:val="5"/>
    </w:pPr>
  </w:style>
  <w:style w:type="paragraph" w:styleId="Titre7">
    <w:name w:val="heading 7"/>
    <w:basedOn w:val="H6"/>
    <w:next w:val="Normal"/>
    <w:link w:val="Titre7Car"/>
    <w:qFormat/>
    <w:rsid w:val="000C4CB6"/>
    <w:pPr>
      <w:outlineLvl w:val="6"/>
    </w:pPr>
  </w:style>
  <w:style w:type="paragraph" w:styleId="Titre8">
    <w:name w:val="heading 8"/>
    <w:basedOn w:val="Titre1"/>
    <w:next w:val="Normal"/>
    <w:link w:val="Titre8Car"/>
    <w:qFormat/>
    <w:rsid w:val="000C4CB6"/>
    <w:pPr>
      <w:ind w:left="0" w:firstLine="0"/>
      <w:outlineLvl w:val="7"/>
    </w:pPr>
  </w:style>
  <w:style w:type="paragraph" w:styleId="Titre9">
    <w:name w:val="heading 9"/>
    <w:basedOn w:val="Titre8"/>
    <w:next w:val="Normal"/>
    <w:link w:val="Titre9Car"/>
    <w:qFormat/>
    <w:rsid w:val="000C4CB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rsid w:val="000C4CB6"/>
    <w:pPr>
      <w:ind w:left="568" w:hanging="284"/>
    </w:pPr>
  </w:style>
  <w:style w:type="paragraph" w:customStyle="1" w:styleId="B10">
    <w:name w:val="B1"/>
    <w:basedOn w:val="Liste"/>
    <w:rsid w:val="000C4CB6"/>
    <w:pPr>
      <w:ind w:left="738" w:hanging="454"/>
    </w:pPr>
  </w:style>
  <w:style w:type="paragraph" w:customStyle="1" w:styleId="B1">
    <w:name w:val="B1+"/>
    <w:basedOn w:val="B10"/>
    <w:rsid w:val="000C4CB6"/>
    <w:pPr>
      <w:numPr>
        <w:numId w:val="1"/>
      </w:numPr>
    </w:pPr>
  </w:style>
  <w:style w:type="paragraph" w:styleId="Liste2">
    <w:name w:val="List 2"/>
    <w:basedOn w:val="Liste"/>
    <w:rsid w:val="000C4CB6"/>
    <w:pPr>
      <w:ind w:left="851"/>
    </w:pPr>
  </w:style>
  <w:style w:type="paragraph" w:customStyle="1" w:styleId="B20">
    <w:name w:val="B2"/>
    <w:basedOn w:val="Liste2"/>
    <w:rsid w:val="000C4CB6"/>
    <w:pPr>
      <w:ind w:left="1191" w:hanging="454"/>
    </w:pPr>
  </w:style>
  <w:style w:type="paragraph" w:customStyle="1" w:styleId="B2">
    <w:name w:val="B2+"/>
    <w:basedOn w:val="B20"/>
    <w:rsid w:val="000C4CB6"/>
    <w:pPr>
      <w:numPr>
        <w:numId w:val="2"/>
      </w:numPr>
    </w:pPr>
  </w:style>
  <w:style w:type="paragraph" w:styleId="Liste3">
    <w:name w:val="List 3"/>
    <w:basedOn w:val="Liste2"/>
    <w:rsid w:val="000C4CB6"/>
    <w:pPr>
      <w:ind w:left="1135"/>
    </w:pPr>
  </w:style>
  <w:style w:type="paragraph" w:customStyle="1" w:styleId="B30">
    <w:name w:val="B3"/>
    <w:basedOn w:val="Liste3"/>
    <w:rsid w:val="000C4CB6"/>
    <w:pPr>
      <w:ind w:left="1645" w:hanging="454"/>
    </w:pPr>
  </w:style>
  <w:style w:type="paragraph" w:customStyle="1" w:styleId="B3">
    <w:name w:val="B3+"/>
    <w:basedOn w:val="B30"/>
    <w:rsid w:val="000C4CB6"/>
    <w:pPr>
      <w:numPr>
        <w:numId w:val="3"/>
      </w:numPr>
      <w:tabs>
        <w:tab w:val="left" w:pos="1134"/>
      </w:tabs>
    </w:pPr>
  </w:style>
  <w:style w:type="paragraph" w:styleId="Liste4">
    <w:name w:val="List 4"/>
    <w:basedOn w:val="Liste3"/>
    <w:rsid w:val="000C4CB6"/>
    <w:pPr>
      <w:ind w:left="1418"/>
    </w:pPr>
  </w:style>
  <w:style w:type="paragraph" w:customStyle="1" w:styleId="B4">
    <w:name w:val="B4"/>
    <w:basedOn w:val="Liste4"/>
    <w:rsid w:val="000C4CB6"/>
    <w:pPr>
      <w:ind w:left="2098" w:hanging="454"/>
    </w:pPr>
  </w:style>
  <w:style w:type="paragraph" w:styleId="Liste5">
    <w:name w:val="List 5"/>
    <w:basedOn w:val="Liste4"/>
    <w:rsid w:val="000C4CB6"/>
    <w:pPr>
      <w:ind w:left="1702"/>
    </w:pPr>
  </w:style>
  <w:style w:type="paragraph" w:customStyle="1" w:styleId="B5">
    <w:name w:val="B5"/>
    <w:basedOn w:val="Liste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En-tte">
    <w:name w:val="header"/>
    <w:link w:val="En-tteC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En-tteCar">
    <w:name w:val="En-tête Car"/>
    <w:basedOn w:val="Policepardfaut"/>
    <w:link w:val="En-tte"/>
    <w:rsid w:val="000C4CB6"/>
    <w:rPr>
      <w:rFonts w:ascii="Arial" w:eastAsia="Times New Roman" w:hAnsi="Arial" w:cs="Times New Roman"/>
      <w:b/>
      <w:noProof/>
      <w:sz w:val="18"/>
      <w:szCs w:val="20"/>
    </w:rPr>
  </w:style>
  <w:style w:type="paragraph" w:styleId="Pieddepage">
    <w:name w:val="footer"/>
    <w:basedOn w:val="En-tte"/>
    <w:link w:val="PieddepageCar"/>
    <w:rsid w:val="000C4CB6"/>
    <w:pPr>
      <w:jc w:val="center"/>
    </w:pPr>
    <w:rPr>
      <w:i/>
    </w:rPr>
  </w:style>
  <w:style w:type="character" w:customStyle="1" w:styleId="PieddepageCar">
    <w:name w:val="Pied de page Car"/>
    <w:basedOn w:val="Policepardfaut"/>
    <w:link w:val="Pieddepage"/>
    <w:rsid w:val="000C4CB6"/>
    <w:rPr>
      <w:rFonts w:ascii="Arial" w:eastAsia="Times New Roman" w:hAnsi="Arial" w:cs="Times New Roman"/>
      <w:b/>
      <w:i/>
      <w:noProof/>
      <w:sz w:val="18"/>
      <w:szCs w:val="20"/>
    </w:rPr>
  </w:style>
  <w:style w:type="character" w:styleId="Appelnotedebasdep">
    <w:name w:val="footnote reference"/>
    <w:basedOn w:val="Policepardfaut"/>
    <w:semiHidden/>
    <w:rsid w:val="000C4CB6"/>
    <w:rPr>
      <w:b/>
      <w:position w:val="6"/>
      <w:sz w:val="16"/>
    </w:rPr>
  </w:style>
  <w:style w:type="paragraph" w:styleId="Notedebasdepage">
    <w:name w:val="footnote text"/>
    <w:basedOn w:val="Normal"/>
    <w:link w:val="NotedebasdepageCar"/>
    <w:semiHidden/>
    <w:rsid w:val="000C4CB6"/>
    <w:pPr>
      <w:keepLines/>
      <w:ind w:left="454" w:hanging="454"/>
    </w:pPr>
    <w:rPr>
      <w:sz w:val="16"/>
    </w:rPr>
  </w:style>
  <w:style w:type="character" w:customStyle="1" w:styleId="NotedebasdepageCar">
    <w:name w:val="Note de bas de page Car"/>
    <w:basedOn w:val="Policepardfaut"/>
    <w:link w:val="Notedebasdepage"/>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Titre1Car">
    <w:name w:val="Titre 1 Car"/>
    <w:basedOn w:val="Policepardfaut"/>
    <w:link w:val="Titre1"/>
    <w:rsid w:val="000C4CB6"/>
    <w:rPr>
      <w:rFonts w:ascii="Arial" w:eastAsia="Times New Roman" w:hAnsi="Arial" w:cs="Times New Roman"/>
      <w:sz w:val="36"/>
      <w:szCs w:val="20"/>
    </w:rPr>
  </w:style>
  <w:style w:type="character" w:customStyle="1" w:styleId="Titre2Car">
    <w:name w:val="Titre 2 Car"/>
    <w:basedOn w:val="Policepardfaut"/>
    <w:link w:val="Titre2"/>
    <w:rsid w:val="000C4CB6"/>
    <w:rPr>
      <w:rFonts w:ascii="Arial" w:eastAsia="Times New Roman" w:hAnsi="Arial" w:cs="Times New Roman"/>
      <w:sz w:val="32"/>
      <w:szCs w:val="20"/>
    </w:rPr>
  </w:style>
  <w:style w:type="character" w:customStyle="1" w:styleId="Titre3Car">
    <w:name w:val="Titre 3 Car"/>
    <w:basedOn w:val="Policepardfaut"/>
    <w:link w:val="Titre3"/>
    <w:rsid w:val="000C4CB6"/>
    <w:rPr>
      <w:rFonts w:ascii="Arial" w:eastAsia="Times New Roman" w:hAnsi="Arial" w:cs="Times New Roman"/>
      <w:sz w:val="28"/>
      <w:szCs w:val="20"/>
    </w:rPr>
  </w:style>
  <w:style w:type="character" w:customStyle="1" w:styleId="Titre4Car">
    <w:name w:val="Titre 4 Car"/>
    <w:basedOn w:val="Policepardfaut"/>
    <w:link w:val="Titre4"/>
    <w:rsid w:val="000C4CB6"/>
    <w:rPr>
      <w:rFonts w:ascii="Arial" w:eastAsia="Times New Roman" w:hAnsi="Arial" w:cs="Times New Roman"/>
      <w:sz w:val="24"/>
      <w:szCs w:val="20"/>
    </w:rPr>
  </w:style>
  <w:style w:type="character" w:customStyle="1" w:styleId="Titre5Car">
    <w:name w:val="Titre 5 Car"/>
    <w:basedOn w:val="Policepardfaut"/>
    <w:link w:val="Titre5"/>
    <w:rsid w:val="000C4CB6"/>
    <w:rPr>
      <w:rFonts w:ascii="Arial" w:eastAsia="Times New Roman" w:hAnsi="Arial" w:cs="Times New Roman"/>
      <w:szCs w:val="20"/>
    </w:rPr>
  </w:style>
  <w:style w:type="paragraph" w:customStyle="1" w:styleId="H6">
    <w:name w:val="H6"/>
    <w:basedOn w:val="Titre5"/>
    <w:next w:val="Normal"/>
    <w:rsid w:val="000C4CB6"/>
    <w:pPr>
      <w:ind w:left="1985" w:hanging="1985"/>
      <w:outlineLvl w:val="9"/>
    </w:pPr>
    <w:rPr>
      <w:sz w:val="20"/>
    </w:rPr>
  </w:style>
  <w:style w:type="character" w:customStyle="1" w:styleId="Titre6Car">
    <w:name w:val="Titre 6 Car"/>
    <w:basedOn w:val="Policepardfaut"/>
    <w:link w:val="Titre6"/>
    <w:rsid w:val="000C4CB6"/>
    <w:rPr>
      <w:rFonts w:ascii="Arial" w:eastAsia="Times New Roman" w:hAnsi="Arial" w:cs="Times New Roman"/>
      <w:sz w:val="20"/>
      <w:szCs w:val="20"/>
    </w:rPr>
  </w:style>
  <w:style w:type="character" w:customStyle="1" w:styleId="Titre7Car">
    <w:name w:val="Titre 7 Car"/>
    <w:basedOn w:val="Policepardfaut"/>
    <w:link w:val="Titre7"/>
    <w:rsid w:val="000C4CB6"/>
    <w:rPr>
      <w:rFonts w:ascii="Arial" w:eastAsia="Times New Roman" w:hAnsi="Arial" w:cs="Times New Roman"/>
      <w:sz w:val="20"/>
      <w:szCs w:val="20"/>
    </w:rPr>
  </w:style>
  <w:style w:type="character" w:customStyle="1" w:styleId="Titre8Car">
    <w:name w:val="Titre 8 Car"/>
    <w:basedOn w:val="Policepardfaut"/>
    <w:link w:val="Titre8"/>
    <w:rsid w:val="000C4CB6"/>
    <w:rPr>
      <w:rFonts w:ascii="Arial" w:eastAsia="Times New Roman" w:hAnsi="Arial" w:cs="Times New Roman"/>
      <w:sz w:val="36"/>
      <w:szCs w:val="20"/>
    </w:rPr>
  </w:style>
  <w:style w:type="character" w:customStyle="1" w:styleId="Titre9Car">
    <w:name w:val="Titre 9 Car"/>
    <w:basedOn w:val="Policepardfaut"/>
    <w:link w:val="Titre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epuces">
    <w:name w:val="List Bullet"/>
    <w:basedOn w:val="Liste"/>
    <w:rsid w:val="000C4CB6"/>
  </w:style>
  <w:style w:type="paragraph" w:styleId="Listepuces2">
    <w:name w:val="List Bullet 2"/>
    <w:basedOn w:val="Listepuces"/>
    <w:rsid w:val="000C4CB6"/>
    <w:pPr>
      <w:ind w:left="851"/>
    </w:pPr>
  </w:style>
  <w:style w:type="paragraph" w:styleId="Listepuces3">
    <w:name w:val="List Bullet 3"/>
    <w:basedOn w:val="Listepuces2"/>
    <w:rsid w:val="000C4CB6"/>
    <w:pPr>
      <w:ind w:left="1135"/>
    </w:pPr>
  </w:style>
  <w:style w:type="paragraph" w:styleId="Listepuces4">
    <w:name w:val="List Bullet 4"/>
    <w:basedOn w:val="Listepuces3"/>
    <w:rsid w:val="000C4CB6"/>
    <w:pPr>
      <w:ind w:left="1418"/>
    </w:pPr>
  </w:style>
  <w:style w:type="paragraph" w:styleId="Listepuces5">
    <w:name w:val="List Bullet 5"/>
    <w:basedOn w:val="Listepuces4"/>
    <w:rsid w:val="000C4CB6"/>
    <w:pPr>
      <w:ind w:left="1702"/>
    </w:pPr>
  </w:style>
  <w:style w:type="paragraph" w:styleId="Listenumros">
    <w:name w:val="List Number"/>
    <w:basedOn w:val="Liste"/>
    <w:rsid w:val="000C4CB6"/>
  </w:style>
  <w:style w:type="paragraph" w:styleId="Listenumros2">
    <w:name w:val="List Number 2"/>
    <w:basedOn w:val="Listenumros"/>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M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M2">
    <w:name w:val="toc 2"/>
    <w:basedOn w:val="TM1"/>
    <w:semiHidden/>
    <w:rsid w:val="000C4CB6"/>
    <w:pPr>
      <w:spacing w:before="0"/>
      <w:ind w:left="851" w:hanging="851"/>
    </w:pPr>
    <w:rPr>
      <w:sz w:val="20"/>
    </w:rPr>
  </w:style>
  <w:style w:type="paragraph" w:styleId="TM3">
    <w:name w:val="toc 3"/>
    <w:basedOn w:val="TM2"/>
    <w:semiHidden/>
    <w:rsid w:val="000C4CB6"/>
    <w:pPr>
      <w:ind w:left="1134" w:hanging="1134"/>
    </w:pPr>
  </w:style>
  <w:style w:type="paragraph" w:styleId="TM4">
    <w:name w:val="toc 4"/>
    <w:basedOn w:val="TM3"/>
    <w:semiHidden/>
    <w:rsid w:val="000C4CB6"/>
    <w:pPr>
      <w:ind w:left="1418" w:hanging="1418"/>
    </w:pPr>
  </w:style>
  <w:style w:type="paragraph" w:styleId="TM5">
    <w:name w:val="toc 5"/>
    <w:basedOn w:val="TM4"/>
    <w:semiHidden/>
    <w:rsid w:val="000C4CB6"/>
    <w:pPr>
      <w:ind w:left="1701" w:hanging="1701"/>
    </w:pPr>
  </w:style>
  <w:style w:type="paragraph" w:styleId="TM6">
    <w:name w:val="toc 6"/>
    <w:basedOn w:val="TM5"/>
    <w:next w:val="Normal"/>
    <w:semiHidden/>
    <w:rsid w:val="000C4CB6"/>
    <w:pPr>
      <w:ind w:left="1985" w:hanging="1985"/>
    </w:pPr>
  </w:style>
  <w:style w:type="paragraph" w:styleId="TM7">
    <w:name w:val="toc 7"/>
    <w:basedOn w:val="TM6"/>
    <w:next w:val="Normal"/>
    <w:semiHidden/>
    <w:rsid w:val="000C4CB6"/>
    <w:pPr>
      <w:ind w:left="2268" w:hanging="2268"/>
    </w:pPr>
  </w:style>
  <w:style w:type="paragraph" w:styleId="TM8">
    <w:name w:val="toc 8"/>
    <w:basedOn w:val="TM1"/>
    <w:semiHidden/>
    <w:rsid w:val="000C4CB6"/>
    <w:pPr>
      <w:spacing w:before="180"/>
      <w:ind w:left="2693" w:hanging="2693"/>
    </w:pPr>
    <w:rPr>
      <w:b/>
    </w:rPr>
  </w:style>
  <w:style w:type="paragraph" w:styleId="TM9">
    <w:name w:val="toc 9"/>
    <w:basedOn w:val="TM8"/>
    <w:semiHidden/>
    <w:rsid w:val="000C4CB6"/>
    <w:pPr>
      <w:ind w:left="1418" w:hanging="1418"/>
    </w:pPr>
  </w:style>
  <w:style w:type="paragraph" w:customStyle="1" w:styleId="TT">
    <w:name w:val="TT"/>
    <w:basedOn w:val="Titre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Textedebulles">
    <w:name w:val="Balloon Text"/>
    <w:basedOn w:val="Normal"/>
    <w:link w:val="TextedebullesCar"/>
    <w:uiPriority w:val="99"/>
    <w:semiHidden/>
    <w:unhideWhenUsed/>
    <w:rsid w:val="002676F5"/>
    <w:rPr>
      <w:rFonts w:ascii="Tahoma" w:hAnsi="Tahoma" w:cs="Tahoma"/>
      <w:sz w:val="16"/>
      <w:szCs w:val="16"/>
    </w:rPr>
  </w:style>
  <w:style w:type="character" w:customStyle="1" w:styleId="TextedebullesCar">
    <w:name w:val="Texte de bulles Car"/>
    <w:basedOn w:val="Policepardfaut"/>
    <w:link w:val="Textedebulles"/>
    <w:uiPriority w:val="99"/>
    <w:semiHidden/>
    <w:rsid w:val="002676F5"/>
    <w:rPr>
      <w:rFonts w:ascii="Tahoma" w:eastAsia="Times New Roman" w:hAnsi="Tahoma" w:cs="Tahoma"/>
      <w:sz w:val="16"/>
      <w:szCs w:val="16"/>
    </w:rPr>
  </w:style>
  <w:style w:type="paragraph" w:styleId="Paragraphedeliste">
    <w:name w:val="List Paragraph"/>
    <w:basedOn w:val="Normal"/>
    <w:uiPriority w:val="34"/>
    <w:qFormat/>
    <w:rsid w:val="008861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itre1">
    <w:name w:val="heading 1"/>
    <w:next w:val="Normal"/>
    <w:link w:val="Titre1C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Titre2">
    <w:name w:val="heading 2"/>
    <w:basedOn w:val="Titre1"/>
    <w:next w:val="Normal"/>
    <w:link w:val="Titre2Car"/>
    <w:qFormat/>
    <w:rsid w:val="000C4CB6"/>
    <w:pPr>
      <w:pBdr>
        <w:top w:val="none" w:sz="0" w:space="0" w:color="auto"/>
      </w:pBdr>
      <w:spacing w:before="180"/>
      <w:outlineLvl w:val="1"/>
    </w:pPr>
    <w:rPr>
      <w:sz w:val="32"/>
    </w:rPr>
  </w:style>
  <w:style w:type="paragraph" w:styleId="Titre3">
    <w:name w:val="heading 3"/>
    <w:basedOn w:val="Titre2"/>
    <w:next w:val="Normal"/>
    <w:link w:val="Titre3Car"/>
    <w:qFormat/>
    <w:rsid w:val="000C4CB6"/>
    <w:pPr>
      <w:spacing w:before="120"/>
      <w:outlineLvl w:val="2"/>
    </w:pPr>
    <w:rPr>
      <w:sz w:val="28"/>
    </w:rPr>
  </w:style>
  <w:style w:type="paragraph" w:styleId="Titre4">
    <w:name w:val="heading 4"/>
    <w:basedOn w:val="Titre3"/>
    <w:next w:val="Normal"/>
    <w:link w:val="Titre4Car"/>
    <w:qFormat/>
    <w:rsid w:val="000C4CB6"/>
    <w:pPr>
      <w:ind w:left="1418" w:hanging="1418"/>
      <w:outlineLvl w:val="3"/>
    </w:pPr>
    <w:rPr>
      <w:sz w:val="24"/>
    </w:rPr>
  </w:style>
  <w:style w:type="paragraph" w:styleId="Titre5">
    <w:name w:val="heading 5"/>
    <w:basedOn w:val="Titre4"/>
    <w:next w:val="Normal"/>
    <w:link w:val="Titre5Car"/>
    <w:qFormat/>
    <w:rsid w:val="000C4CB6"/>
    <w:pPr>
      <w:ind w:left="1701" w:hanging="1701"/>
      <w:outlineLvl w:val="4"/>
    </w:pPr>
    <w:rPr>
      <w:sz w:val="22"/>
    </w:rPr>
  </w:style>
  <w:style w:type="paragraph" w:styleId="Titre6">
    <w:name w:val="heading 6"/>
    <w:basedOn w:val="H6"/>
    <w:next w:val="Normal"/>
    <w:link w:val="Titre6Car"/>
    <w:qFormat/>
    <w:rsid w:val="000C4CB6"/>
    <w:pPr>
      <w:outlineLvl w:val="5"/>
    </w:pPr>
  </w:style>
  <w:style w:type="paragraph" w:styleId="Titre7">
    <w:name w:val="heading 7"/>
    <w:basedOn w:val="H6"/>
    <w:next w:val="Normal"/>
    <w:link w:val="Titre7Car"/>
    <w:qFormat/>
    <w:rsid w:val="000C4CB6"/>
    <w:pPr>
      <w:outlineLvl w:val="6"/>
    </w:pPr>
  </w:style>
  <w:style w:type="paragraph" w:styleId="Titre8">
    <w:name w:val="heading 8"/>
    <w:basedOn w:val="Titre1"/>
    <w:next w:val="Normal"/>
    <w:link w:val="Titre8Car"/>
    <w:qFormat/>
    <w:rsid w:val="000C4CB6"/>
    <w:pPr>
      <w:ind w:left="0" w:firstLine="0"/>
      <w:outlineLvl w:val="7"/>
    </w:pPr>
  </w:style>
  <w:style w:type="paragraph" w:styleId="Titre9">
    <w:name w:val="heading 9"/>
    <w:basedOn w:val="Titre8"/>
    <w:next w:val="Normal"/>
    <w:link w:val="Titre9Car"/>
    <w:qFormat/>
    <w:rsid w:val="000C4CB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rsid w:val="000C4CB6"/>
    <w:pPr>
      <w:ind w:left="568" w:hanging="284"/>
    </w:pPr>
  </w:style>
  <w:style w:type="paragraph" w:customStyle="1" w:styleId="B10">
    <w:name w:val="B1"/>
    <w:basedOn w:val="Liste"/>
    <w:rsid w:val="000C4CB6"/>
    <w:pPr>
      <w:ind w:left="738" w:hanging="454"/>
    </w:pPr>
  </w:style>
  <w:style w:type="paragraph" w:customStyle="1" w:styleId="B1">
    <w:name w:val="B1+"/>
    <w:basedOn w:val="B10"/>
    <w:rsid w:val="000C4CB6"/>
    <w:pPr>
      <w:numPr>
        <w:numId w:val="1"/>
      </w:numPr>
    </w:pPr>
  </w:style>
  <w:style w:type="paragraph" w:styleId="Liste2">
    <w:name w:val="List 2"/>
    <w:basedOn w:val="Liste"/>
    <w:rsid w:val="000C4CB6"/>
    <w:pPr>
      <w:ind w:left="851"/>
    </w:pPr>
  </w:style>
  <w:style w:type="paragraph" w:customStyle="1" w:styleId="B20">
    <w:name w:val="B2"/>
    <w:basedOn w:val="Liste2"/>
    <w:rsid w:val="000C4CB6"/>
    <w:pPr>
      <w:ind w:left="1191" w:hanging="454"/>
    </w:pPr>
  </w:style>
  <w:style w:type="paragraph" w:customStyle="1" w:styleId="B2">
    <w:name w:val="B2+"/>
    <w:basedOn w:val="B20"/>
    <w:rsid w:val="000C4CB6"/>
    <w:pPr>
      <w:numPr>
        <w:numId w:val="2"/>
      </w:numPr>
    </w:pPr>
  </w:style>
  <w:style w:type="paragraph" w:styleId="Liste3">
    <w:name w:val="List 3"/>
    <w:basedOn w:val="Liste2"/>
    <w:rsid w:val="000C4CB6"/>
    <w:pPr>
      <w:ind w:left="1135"/>
    </w:pPr>
  </w:style>
  <w:style w:type="paragraph" w:customStyle="1" w:styleId="B30">
    <w:name w:val="B3"/>
    <w:basedOn w:val="Liste3"/>
    <w:rsid w:val="000C4CB6"/>
    <w:pPr>
      <w:ind w:left="1645" w:hanging="454"/>
    </w:pPr>
  </w:style>
  <w:style w:type="paragraph" w:customStyle="1" w:styleId="B3">
    <w:name w:val="B3+"/>
    <w:basedOn w:val="B30"/>
    <w:rsid w:val="000C4CB6"/>
    <w:pPr>
      <w:numPr>
        <w:numId w:val="3"/>
      </w:numPr>
      <w:tabs>
        <w:tab w:val="left" w:pos="1134"/>
      </w:tabs>
    </w:pPr>
  </w:style>
  <w:style w:type="paragraph" w:styleId="Liste4">
    <w:name w:val="List 4"/>
    <w:basedOn w:val="Liste3"/>
    <w:rsid w:val="000C4CB6"/>
    <w:pPr>
      <w:ind w:left="1418"/>
    </w:pPr>
  </w:style>
  <w:style w:type="paragraph" w:customStyle="1" w:styleId="B4">
    <w:name w:val="B4"/>
    <w:basedOn w:val="Liste4"/>
    <w:rsid w:val="000C4CB6"/>
    <w:pPr>
      <w:ind w:left="2098" w:hanging="454"/>
    </w:pPr>
  </w:style>
  <w:style w:type="paragraph" w:styleId="Liste5">
    <w:name w:val="List 5"/>
    <w:basedOn w:val="Liste4"/>
    <w:rsid w:val="000C4CB6"/>
    <w:pPr>
      <w:ind w:left="1702"/>
    </w:pPr>
  </w:style>
  <w:style w:type="paragraph" w:customStyle="1" w:styleId="B5">
    <w:name w:val="B5"/>
    <w:basedOn w:val="Liste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En-tte">
    <w:name w:val="header"/>
    <w:link w:val="En-tteC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En-tteCar">
    <w:name w:val="En-tête Car"/>
    <w:basedOn w:val="Policepardfaut"/>
    <w:link w:val="En-tte"/>
    <w:rsid w:val="000C4CB6"/>
    <w:rPr>
      <w:rFonts w:ascii="Arial" w:eastAsia="Times New Roman" w:hAnsi="Arial" w:cs="Times New Roman"/>
      <w:b/>
      <w:noProof/>
      <w:sz w:val="18"/>
      <w:szCs w:val="20"/>
    </w:rPr>
  </w:style>
  <w:style w:type="paragraph" w:styleId="Pieddepage">
    <w:name w:val="footer"/>
    <w:basedOn w:val="En-tte"/>
    <w:link w:val="PieddepageCar"/>
    <w:rsid w:val="000C4CB6"/>
    <w:pPr>
      <w:jc w:val="center"/>
    </w:pPr>
    <w:rPr>
      <w:i/>
    </w:rPr>
  </w:style>
  <w:style w:type="character" w:customStyle="1" w:styleId="PieddepageCar">
    <w:name w:val="Pied de page Car"/>
    <w:basedOn w:val="Policepardfaut"/>
    <w:link w:val="Pieddepage"/>
    <w:rsid w:val="000C4CB6"/>
    <w:rPr>
      <w:rFonts w:ascii="Arial" w:eastAsia="Times New Roman" w:hAnsi="Arial" w:cs="Times New Roman"/>
      <w:b/>
      <w:i/>
      <w:noProof/>
      <w:sz w:val="18"/>
      <w:szCs w:val="20"/>
    </w:rPr>
  </w:style>
  <w:style w:type="character" w:styleId="Appelnotedebasdep">
    <w:name w:val="footnote reference"/>
    <w:basedOn w:val="Policepardfaut"/>
    <w:semiHidden/>
    <w:rsid w:val="000C4CB6"/>
    <w:rPr>
      <w:b/>
      <w:position w:val="6"/>
      <w:sz w:val="16"/>
    </w:rPr>
  </w:style>
  <w:style w:type="paragraph" w:styleId="Notedebasdepage">
    <w:name w:val="footnote text"/>
    <w:basedOn w:val="Normal"/>
    <w:link w:val="NotedebasdepageCar"/>
    <w:semiHidden/>
    <w:rsid w:val="000C4CB6"/>
    <w:pPr>
      <w:keepLines/>
      <w:ind w:left="454" w:hanging="454"/>
    </w:pPr>
    <w:rPr>
      <w:sz w:val="16"/>
    </w:rPr>
  </w:style>
  <w:style w:type="character" w:customStyle="1" w:styleId="NotedebasdepageCar">
    <w:name w:val="Note de bas de page Car"/>
    <w:basedOn w:val="Policepardfaut"/>
    <w:link w:val="Notedebasdepage"/>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Titre1Car">
    <w:name w:val="Titre 1 Car"/>
    <w:basedOn w:val="Policepardfaut"/>
    <w:link w:val="Titre1"/>
    <w:rsid w:val="000C4CB6"/>
    <w:rPr>
      <w:rFonts w:ascii="Arial" w:eastAsia="Times New Roman" w:hAnsi="Arial" w:cs="Times New Roman"/>
      <w:sz w:val="36"/>
      <w:szCs w:val="20"/>
    </w:rPr>
  </w:style>
  <w:style w:type="character" w:customStyle="1" w:styleId="Titre2Car">
    <w:name w:val="Titre 2 Car"/>
    <w:basedOn w:val="Policepardfaut"/>
    <w:link w:val="Titre2"/>
    <w:rsid w:val="000C4CB6"/>
    <w:rPr>
      <w:rFonts w:ascii="Arial" w:eastAsia="Times New Roman" w:hAnsi="Arial" w:cs="Times New Roman"/>
      <w:sz w:val="32"/>
      <w:szCs w:val="20"/>
    </w:rPr>
  </w:style>
  <w:style w:type="character" w:customStyle="1" w:styleId="Titre3Car">
    <w:name w:val="Titre 3 Car"/>
    <w:basedOn w:val="Policepardfaut"/>
    <w:link w:val="Titre3"/>
    <w:rsid w:val="000C4CB6"/>
    <w:rPr>
      <w:rFonts w:ascii="Arial" w:eastAsia="Times New Roman" w:hAnsi="Arial" w:cs="Times New Roman"/>
      <w:sz w:val="28"/>
      <w:szCs w:val="20"/>
    </w:rPr>
  </w:style>
  <w:style w:type="character" w:customStyle="1" w:styleId="Titre4Car">
    <w:name w:val="Titre 4 Car"/>
    <w:basedOn w:val="Policepardfaut"/>
    <w:link w:val="Titre4"/>
    <w:rsid w:val="000C4CB6"/>
    <w:rPr>
      <w:rFonts w:ascii="Arial" w:eastAsia="Times New Roman" w:hAnsi="Arial" w:cs="Times New Roman"/>
      <w:sz w:val="24"/>
      <w:szCs w:val="20"/>
    </w:rPr>
  </w:style>
  <w:style w:type="character" w:customStyle="1" w:styleId="Titre5Car">
    <w:name w:val="Titre 5 Car"/>
    <w:basedOn w:val="Policepardfaut"/>
    <w:link w:val="Titre5"/>
    <w:rsid w:val="000C4CB6"/>
    <w:rPr>
      <w:rFonts w:ascii="Arial" w:eastAsia="Times New Roman" w:hAnsi="Arial" w:cs="Times New Roman"/>
      <w:szCs w:val="20"/>
    </w:rPr>
  </w:style>
  <w:style w:type="paragraph" w:customStyle="1" w:styleId="H6">
    <w:name w:val="H6"/>
    <w:basedOn w:val="Titre5"/>
    <w:next w:val="Normal"/>
    <w:rsid w:val="000C4CB6"/>
    <w:pPr>
      <w:ind w:left="1985" w:hanging="1985"/>
      <w:outlineLvl w:val="9"/>
    </w:pPr>
    <w:rPr>
      <w:sz w:val="20"/>
    </w:rPr>
  </w:style>
  <w:style w:type="character" w:customStyle="1" w:styleId="Titre6Car">
    <w:name w:val="Titre 6 Car"/>
    <w:basedOn w:val="Policepardfaut"/>
    <w:link w:val="Titre6"/>
    <w:rsid w:val="000C4CB6"/>
    <w:rPr>
      <w:rFonts w:ascii="Arial" w:eastAsia="Times New Roman" w:hAnsi="Arial" w:cs="Times New Roman"/>
      <w:sz w:val="20"/>
      <w:szCs w:val="20"/>
    </w:rPr>
  </w:style>
  <w:style w:type="character" w:customStyle="1" w:styleId="Titre7Car">
    <w:name w:val="Titre 7 Car"/>
    <w:basedOn w:val="Policepardfaut"/>
    <w:link w:val="Titre7"/>
    <w:rsid w:val="000C4CB6"/>
    <w:rPr>
      <w:rFonts w:ascii="Arial" w:eastAsia="Times New Roman" w:hAnsi="Arial" w:cs="Times New Roman"/>
      <w:sz w:val="20"/>
      <w:szCs w:val="20"/>
    </w:rPr>
  </w:style>
  <w:style w:type="character" w:customStyle="1" w:styleId="Titre8Car">
    <w:name w:val="Titre 8 Car"/>
    <w:basedOn w:val="Policepardfaut"/>
    <w:link w:val="Titre8"/>
    <w:rsid w:val="000C4CB6"/>
    <w:rPr>
      <w:rFonts w:ascii="Arial" w:eastAsia="Times New Roman" w:hAnsi="Arial" w:cs="Times New Roman"/>
      <w:sz w:val="36"/>
      <w:szCs w:val="20"/>
    </w:rPr>
  </w:style>
  <w:style w:type="character" w:customStyle="1" w:styleId="Titre9Car">
    <w:name w:val="Titre 9 Car"/>
    <w:basedOn w:val="Policepardfaut"/>
    <w:link w:val="Titre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epuces">
    <w:name w:val="List Bullet"/>
    <w:basedOn w:val="Liste"/>
    <w:rsid w:val="000C4CB6"/>
  </w:style>
  <w:style w:type="paragraph" w:styleId="Listepuces2">
    <w:name w:val="List Bullet 2"/>
    <w:basedOn w:val="Listepuces"/>
    <w:rsid w:val="000C4CB6"/>
    <w:pPr>
      <w:ind w:left="851"/>
    </w:pPr>
  </w:style>
  <w:style w:type="paragraph" w:styleId="Listepuces3">
    <w:name w:val="List Bullet 3"/>
    <w:basedOn w:val="Listepuces2"/>
    <w:rsid w:val="000C4CB6"/>
    <w:pPr>
      <w:ind w:left="1135"/>
    </w:pPr>
  </w:style>
  <w:style w:type="paragraph" w:styleId="Listepuces4">
    <w:name w:val="List Bullet 4"/>
    <w:basedOn w:val="Listepuces3"/>
    <w:rsid w:val="000C4CB6"/>
    <w:pPr>
      <w:ind w:left="1418"/>
    </w:pPr>
  </w:style>
  <w:style w:type="paragraph" w:styleId="Listepuces5">
    <w:name w:val="List Bullet 5"/>
    <w:basedOn w:val="Listepuces4"/>
    <w:rsid w:val="000C4CB6"/>
    <w:pPr>
      <w:ind w:left="1702"/>
    </w:pPr>
  </w:style>
  <w:style w:type="paragraph" w:styleId="Listenumros">
    <w:name w:val="List Number"/>
    <w:basedOn w:val="Liste"/>
    <w:rsid w:val="000C4CB6"/>
  </w:style>
  <w:style w:type="paragraph" w:styleId="Listenumros2">
    <w:name w:val="List Number 2"/>
    <w:basedOn w:val="Listenumros"/>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M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M2">
    <w:name w:val="toc 2"/>
    <w:basedOn w:val="TM1"/>
    <w:semiHidden/>
    <w:rsid w:val="000C4CB6"/>
    <w:pPr>
      <w:spacing w:before="0"/>
      <w:ind w:left="851" w:hanging="851"/>
    </w:pPr>
    <w:rPr>
      <w:sz w:val="20"/>
    </w:rPr>
  </w:style>
  <w:style w:type="paragraph" w:styleId="TM3">
    <w:name w:val="toc 3"/>
    <w:basedOn w:val="TM2"/>
    <w:semiHidden/>
    <w:rsid w:val="000C4CB6"/>
    <w:pPr>
      <w:ind w:left="1134" w:hanging="1134"/>
    </w:pPr>
  </w:style>
  <w:style w:type="paragraph" w:styleId="TM4">
    <w:name w:val="toc 4"/>
    <w:basedOn w:val="TM3"/>
    <w:semiHidden/>
    <w:rsid w:val="000C4CB6"/>
    <w:pPr>
      <w:ind w:left="1418" w:hanging="1418"/>
    </w:pPr>
  </w:style>
  <w:style w:type="paragraph" w:styleId="TM5">
    <w:name w:val="toc 5"/>
    <w:basedOn w:val="TM4"/>
    <w:semiHidden/>
    <w:rsid w:val="000C4CB6"/>
    <w:pPr>
      <w:ind w:left="1701" w:hanging="1701"/>
    </w:pPr>
  </w:style>
  <w:style w:type="paragraph" w:styleId="TM6">
    <w:name w:val="toc 6"/>
    <w:basedOn w:val="TM5"/>
    <w:next w:val="Normal"/>
    <w:semiHidden/>
    <w:rsid w:val="000C4CB6"/>
    <w:pPr>
      <w:ind w:left="1985" w:hanging="1985"/>
    </w:pPr>
  </w:style>
  <w:style w:type="paragraph" w:styleId="TM7">
    <w:name w:val="toc 7"/>
    <w:basedOn w:val="TM6"/>
    <w:next w:val="Normal"/>
    <w:semiHidden/>
    <w:rsid w:val="000C4CB6"/>
    <w:pPr>
      <w:ind w:left="2268" w:hanging="2268"/>
    </w:pPr>
  </w:style>
  <w:style w:type="paragraph" w:styleId="TM8">
    <w:name w:val="toc 8"/>
    <w:basedOn w:val="TM1"/>
    <w:semiHidden/>
    <w:rsid w:val="000C4CB6"/>
    <w:pPr>
      <w:spacing w:before="180"/>
      <w:ind w:left="2693" w:hanging="2693"/>
    </w:pPr>
    <w:rPr>
      <w:b/>
    </w:rPr>
  </w:style>
  <w:style w:type="paragraph" w:styleId="TM9">
    <w:name w:val="toc 9"/>
    <w:basedOn w:val="TM8"/>
    <w:semiHidden/>
    <w:rsid w:val="000C4CB6"/>
    <w:pPr>
      <w:ind w:left="1418" w:hanging="1418"/>
    </w:pPr>
  </w:style>
  <w:style w:type="paragraph" w:customStyle="1" w:styleId="TT">
    <w:name w:val="TT"/>
    <w:basedOn w:val="Titre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Textedebulles">
    <w:name w:val="Balloon Text"/>
    <w:basedOn w:val="Normal"/>
    <w:link w:val="TextedebullesCar"/>
    <w:uiPriority w:val="99"/>
    <w:semiHidden/>
    <w:unhideWhenUsed/>
    <w:rsid w:val="002676F5"/>
    <w:rPr>
      <w:rFonts w:ascii="Tahoma" w:hAnsi="Tahoma" w:cs="Tahoma"/>
      <w:sz w:val="16"/>
      <w:szCs w:val="16"/>
    </w:rPr>
  </w:style>
  <w:style w:type="character" w:customStyle="1" w:styleId="TextedebullesCar">
    <w:name w:val="Texte de bulles Car"/>
    <w:basedOn w:val="Policepardfaut"/>
    <w:link w:val="Textedebulles"/>
    <w:uiPriority w:val="99"/>
    <w:semiHidden/>
    <w:rsid w:val="002676F5"/>
    <w:rPr>
      <w:rFonts w:ascii="Tahoma" w:eastAsia="Times New Roman" w:hAnsi="Tahoma" w:cs="Tahoma"/>
      <w:sz w:val="16"/>
      <w:szCs w:val="16"/>
    </w:rPr>
  </w:style>
  <w:style w:type="paragraph" w:styleId="Paragraphedeliste">
    <w:name w:val="List Paragraph"/>
    <w:basedOn w:val="Normal"/>
    <w:uiPriority w:val="34"/>
    <w:qFormat/>
    <w:rsid w:val="00886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DB424-C856-462D-9AA2-775E0122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1573</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MAGNERON Philippe</cp:lastModifiedBy>
  <cp:revision>2</cp:revision>
  <cp:lastPrinted>2010-12-06T15:51:00Z</cp:lastPrinted>
  <dcterms:created xsi:type="dcterms:W3CDTF">2015-05-19T11:41:00Z</dcterms:created>
  <dcterms:modified xsi:type="dcterms:W3CDTF">2015-05-19T11:41:00Z</dcterms:modified>
</cp:coreProperties>
</file>